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8094" w14:textId="1533065F" w:rsidR="00D10440" w:rsidRPr="008D6B91" w:rsidRDefault="00506ED1" w:rsidP="00506ED1">
      <w:pPr>
        <w:pStyle w:val="BodyText"/>
        <w:ind w:left="1577"/>
        <w:jc w:val="center"/>
        <w:rPr>
          <w:rFonts w:ascii="Times New Roman"/>
          <w:sz w:val="20"/>
          <w:lang w:val="en-GB"/>
        </w:rPr>
      </w:pPr>
      <w:r w:rsidRPr="008D6B91">
        <w:rPr>
          <w:rFonts w:ascii="Times New Roman"/>
          <w:noProof/>
          <w:sz w:val="20"/>
          <w:lang w:val="en-GB"/>
        </w:rPr>
        <w:drawing>
          <wp:inline distT="0" distB="0" distL="0" distR="0" wp14:anchorId="61882DCC" wp14:editId="2CC00ACC">
            <wp:extent cx="404622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0747" cy="2261526"/>
                    </a:xfrm>
                    <a:prstGeom prst="rect">
                      <a:avLst/>
                    </a:prstGeom>
                  </pic:spPr>
                </pic:pic>
              </a:graphicData>
            </a:graphic>
          </wp:inline>
        </w:drawing>
      </w:r>
    </w:p>
    <w:p w14:paraId="4387AE45" w14:textId="77777777" w:rsidR="00D10440" w:rsidRPr="008D6B91" w:rsidRDefault="00D10440">
      <w:pPr>
        <w:pStyle w:val="BodyText"/>
        <w:rPr>
          <w:rFonts w:ascii="Times New Roman"/>
          <w:sz w:val="20"/>
          <w:lang w:val="en-GB"/>
        </w:rPr>
      </w:pPr>
    </w:p>
    <w:p w14:paraId="47355440" w14:textId="77777777" w:rsidR="00D10440" w:rsidRPr="008D6B91" w:rsidRDefault="00D10440">
      <w:pPr>
        <w:pStyle w:val="BodyText"/>
        <w:rPr>
          <w:rFonts w:ascii="Times New Roman"/>
          <w:sz w:val="20"/>
          <w:lang w:val="en-GB"/>
        </w:rPr>
      </w:pPr>
    </w:p>
    <w:p w14:paraId="63EDE427" w14:textId="77777777" w:rsidR="00D10440" w:rsidRPr="008D6B91" w:rsidRDefault="00D10440">
      <w:pPr>
        <w:pStyle w:val="BodyText"/>
        <w:rPr>
          <w:rFonts w:ascii="Times New Roman"/>
          <w:sz w:val="20"/>
          <w:lang w:val="en-GB"/>
        </w:rPr>
      </w:pPr>
    </w:p>
    <w:p w14:paraId="3856A241" w14:textId="77777777" w:rsidR="00D10440" w:rsidRPr="008D6B91" w:rsidRDefault="00D10440">
      <w:pPr>
        <w:pStyle w:val="BodyText"/>
        <w:rPr>
          <w:rFonts w:ascii="Times New Roman"/>
          <w:sz w:val="20"/>
          <w:lang w:val="en-GB"/>
        </w:rPr>
      </w:pPr>
    </w:p>
    <w:p w14:paraId="6E9B7BA4" w14:textId="77777777" w:rsidR="00D10440" w:rsidRPr="008D6B91" w:rsidRDefault="00D10440">
      <w:pPr>
        <w:pStyle w:val="BodyText"/>
        <w:rPr>
          <w:rFonts w:ascii="Times New Roman"/>
          <w:sz w:val="20"/>
          <w:lang w:val="en-GB"/>
        </w:rPr>
      </w:pPr>
    </w:p>
    <w:p w14:paraId="5DE32F39" w14:textId="77777777" w:rsidR="00D10440" w:rsidRPr="008D6B91" w:rsidRDefault="00D10440">
      <w:pPr>
        <w:pStyle w:val="BodyText"/>
        <w:rPr>
          <w:rFonts w:ascii="Times New Roman"/>
          <w:sz w:val="20"/>
          <w:lang w:val="en-GB"/>
        </w:rPr>
      </w:pPr>
    </w:p>
    <w:p w14:paraId="6F97863B" w14:textId="77777777" w:rsidR="00D10440" w:rsidRPr="008D6B91" w:rsidRDefault="00D10440">
      <w:pPr>
        <w:pStyle w:val="BodyText"/>
        <w:rPr>
          <w:rFonts w:ascii="Times New Roman"/>
          <w:sz w:val="20"/>
          <w:lang w:val="en-GB"/>
        </w:rPr>
      </w:pPr>
    </w:p>
    <w:p w14:paraId="23056E2F" w14:textId="77777777" w:rsidR="00D10440" w:rsidRPr="008D6B91" w:rsidRDefault="00D10440">
      <w:pPr>
        <w:pStyle w:val="BodyText"/>
        <w:rPr>
          <w:rFonts w:ascii="Times New Roman"/>
          <w:sz w:val="20"/>
          <w:lang w:val="en-GB"/>
        </w:rPr>
      </w:pPr>
    </w:p>
    <w:p w14:paraId="2260D885" w14:textId="4BBEC240" w:rsidR="00D10440" w:rsidRPr="008D6B91" w:rsidRDefault="00E346C2" w:rsidP="00E346C2">
      <w:pPr>
        <w:pStyle w:val="BodyText"/>
        <w:jc w:val="center"/>
        <w:rPr>
          <w:rFonts w:ascii="Times New Roman"/>
          <w:sz w:val="40"/>
          <w:szCs w:val="40"/>
          <w:lang w:val="en-GB"/>
        </w:rPr>
      </w:pPr>
      <w:r w:rsidRPr="008D6B91">
        <w:rPr>
          <w:rFonts w:ascii="Times New Roman"/>
          <w:sz w:val="40"/>
          <w:szCs w:val="40"/>
          <w:lang w:val="en-GB"/>
        </w:rPr>
        <w:t>Hazelnut Community Farms</w:t>
      </w:r>
    </w:p>
    <w:p w14:paraId="702EEBC3" w14:textId="15356898" w:rsidR="00E346C2" w:rsidRDefault="00E346C2" w:rsidP="00E346C2">
      <w:pPr>
        <w:pStyle w:val="BodyText"/>
        <w:jc w:val="center"/>
        <w:rPr>
          <w:ins w:id="0" w:author="John" w:date="2022-09-27T12:52:00Z"/>
          <w:rFonts w:ascii="Times New Roman"/>
          <w:sz w:val="40"/>
          <w:szCs w:val="40"/>
          <w:lang w:val="en-GB"/>
        </w:rPr>
      </w:pPr>
      <w:r w:rsidRPr="008D6B91">
        <w:rPr>
          <w:rFonts w:ascii="Times New Roman"/>
          <w:sz w:val="40"/>
          <w:szCs w:val="40"/>
          <w:lang w:val="en-GB"/>
        </w:rPr>
        <w:t>Safeguarding Policy for Children and Vulnerable Adults</w:t>
      </w:r>
    </w:p>
    <w:p w14:paraId="3CFA4DDC" w14:textId="71A3860D" w:rsidR="00DB79BB" w:rsidRDefault="00DB79BB" w:rsidP="00E346C2">
      <w:pPr>
        <w:pStyle w:val="BodyText"/>
        <w:jc w:val="center"/>
        <w:rPr>
          <w:ins w:id="1" w:author="John" w:date="2022-09-27T12:52:00Z"/>
          <w:rFonts w:ascii="Times New Roman"/>
          <w:sz w:val="40"/>
          <w:szCs w:val="40"/>
          <w:lang w:val="en-GB"/>
        </w:rPr>
      </w:pPr>
    </w:p>
    <w:p w14:paraId="295AA067" w14:textId="0828B54F" w:rsidR="00DB79BB" w:rsidRPr="008D6B91" w:rsidRDefault="00DB79BB" w:rsidP="00E346C2">
      <w:pPr>
        <w:pStyle w:val="BodyText"/>
        <w:jc w:val="center"/>
        <w:rPr>
          <w:rFonts w:ascii="Times New Roman"/>
          <w:sz w:val="40"/>
          <w:szCs w:val="40"/>
          <w:lang w:val="en-GB"/>
        </w:rPr>
      </w:pPr>
      <w:ins w:id="2" w:author="John" w:date="2022-09-27T12:52:00Z">
        <w:r>
          <w:rPr>
            <w:rFonts w:ascii="Times New Roman"/>
            <w:sz w:val="40"/>
            <w:szCs w:val="40"/>
            <w:lang w:val="en-GB"/>
          </w:rPr>
          <w:t xml:space="preserve">Contact our safeguarding officer at </w:t>
        </w:r>
      </w:ins>
      <w:ins w:id="3" w:author="John" w:date="2022-09-27T12:54:00Z">
        <w:r w:rsidRPr="00DB79BB">
          <w:rPr>
            <w:rPrChange w:id="4" w:author="John" w:date="2022-09-27T12:54:00Z">
              <w:rPr>
                <w:rStyle w:val="Hyperlink"/>
                <w:rFonts w:ascii="Times New Roman"/>
                <w:sz w:val="40"/>
                <w:szCs w:val="40"/>
                <w:lang w:val="en-GB"/>
              </w:rPr>
            </w:rPrChange>
          </w:rPr>
          <w:t>safeguarding@hazelnutcommunityfarm.com</w:t>
        </w:r>
      </w:ins>
    </w:p>
    <w:p w14:paraId="6AA9272D" w14:textId="77777777" w:rsidR="000F3913" w:rsidRDefault="000F3913">
      <w:pPr>
        <w:spacing w:before="424"/>
        <w:ind w:left="138" w:right="648"/>
        <w:jc w:val="center"/>
        <w:rPr>
          <w:ins w:id="5" w:author="John White" w:date="2023-06-05T08:42:00Z"/>
          <w:b/>
          <w:bCs/>
          <w:sz w:val="26"/>
          <w:lang w:val="en-GB"/>
        </w:rPr>
      </w:pPr>
    </w:p>
    <w:p w14:paraId="591C36E0" w14:textId="6CFF24CC" w:rsidR="000F3913" w:rsidRPr="000F3913" w:rsidRDefault="000F3913">
      <w:pPr>
        <w:spacing w:before="424"/>
        <w:ind w:left="138" w:right="648"/>
        <w:rPr>
          <w:ins w:id="6" w:author="John White" w:date="2023-06-05T08:41:00Z"/>
          <w:b/>
          <w:bCs/>
          <w:sz w:val="26"/>
          <w:lang w:val="en-GB"/>
          <w:rPrChange w:id="7" w:author="John White" w:date="2023-06-05T08:41:00Z">
            <w:rPr>
              <w:ins w:id="8" w:author="John White" w:date="2023-06-05T08:41:00Z"/>
              <w:sz w:val="26"/>
              <w:lang w:val="en-GB"/>
            </w:rPr>
          </w:rPrChange>
        </w:rPr>
        <w:pPrChange w:id="9" w:author="John White" w:date="2023-07-05T08:01:00Z">
          <w:pPr>
            <w:spacing w:before="424"/>
            <w:ind w:left="138" w:right="648"/>
            <w:jc w:val="center"/>
          </w:pPr>
        </w:pPrChange>
      </w:pPr>
    </w:p>
    <w:p w14:paraId="1F6C5DE4" w14:textId="77777777" w:rsidR="000F3913" w:rsidRDefault="000F3913">
      <w:pPr>
        <w:spacing w:before="424"/>
        <w:ind w:left="138" w:right="648"/>
        <w:jc w:val="center"/>
        <w:rPr>
          <w:ins w:id="10" w:author="John White" w:date="2023-06-05T08:41:00Z"/>
          <w:sz w:val="26"/>
          <w:lang w:val="en-GB"/>
        </w:rPr>
      </w:pPr>
    </w:p>
    <w:p w14:paraId="17A321E1" w14:textId="5D18E740" w:rsidR="00D10440" w:rsidRPr="008D6B91" w:rsidRDefault="00E346C2">
      <w:pPr>
        <w:spacing w:before="424"/>
        <w:ind w:left="138" w:right="648"/>
        <w:jc w:val="center"/>
        <w:rPr>
          <w:sz w:val="26"/>
          <w:lang w:val="en-GB"/>
        </w:rPr>
      </w:pPr>
      <w:r w:rsidRPr="008D6B91">
        <w:rPr>
          <w:sz w:val="26"/>
          <w:lang w:val="en-GB"/>
        </w:rPr>
        <w:t>September 2022</w:t>
      </w:r>
    </w:p>
    <w:p w14:paraId="68576464" w14:textId="77777777" w:rsidR="00D10440" w:rsidRPr="008D6B91" w:rsidRDefault="00D10440">
      <w:pPr>
        <w:pStyle w:val="BodyText"/>
        <w:spacing w:before="7"/>
        <w:rPr>
          <w:sz w:val="27"/>
          <w:lang w:val="en-GB"/>
        </w:rPr>
      </w:pPr>
    </w:p>
    <w:p w14:paraId="7BB33E3F" w14:textId="54FE79B2" w:rsidR="00D10440" w:rsidRPr="008D6B91" w:rsidRDefault="00CA066B">
      <w:pPr>
        <w:ind w:left="138" w:right="648"/>
        <w:jc w:val="center"/>
        <w:rPr>
          <w:sz w:val="18"/>
          <w:lang w:val="en-GB"/>
        </w:rPr>
      </w:pPr>
      <w:r w:rsidRPr="008D6B91">
        <w:rPr>
          <w:sz w:val="18"/>
          <w:lang w:val="en-GB"/>
        </w:rPr>
        <w:t xml:space="preserve">Due for review: </w:t>
      </w:r>
      <w:r w:rsidR="00E346C2" w:rsidRPr="008D6B91">
        <w:rPr>
          <w:sz w:val="18"/>
          <w:lang w:val="en-GB"/>
        </w:rPr>
        <w:t>September</w:t>
      </w:r>
      <w:r w:rsidRPr="008D6B91">
        <w:rPr>
          <w:sz w:val="18"/>
          <w:lang w:val="en-GB"/>
        </w:rPr>
        <w:t xml:space="preserve"> 202</w:t>
      </w:r>
      <w:r w:rsidR="00E346C2" w:rsidRPr="008D6B91">
        <w:rPr>
          <w:sz w:val="18"/>
          <w:lang w:val="en-GB"/>
        </w:rPr>
        <w:t>3</w:t>
      </w:r>
    </w:p>
    <w:p w14:paraId="2E1D87EA" w14:textId="77777777" w:rsidR="00D10440" w:rsidRDefault="00D10440">
      <w:pPr>
        <w:jc w:val="center"/>
        <w:rPr>
          <w:ins w:id="11" w:author="John" w:date="2022-09-27T12:52:00Z"/>
          <w:sz w:val="18"/>
          <w:lang w:val="en-GB"/>
        </w:rPr>
      </w:pPr>
    </w:p>
    <w:p w14:paraId="2667E2A3" w14:textId="4898EF34" w:rsidR="00DB79BB" w:rsidRPr="008D6B91" w:rsidRDefault="00DB79BB">
      <w:pPr>
        <w:jc w:val="center"/>
        <w:rPr>
          <w:sz w:val="18"/>
          <w:lang w:val="en-GB"/>
        </w:rPr>
        <w:sectPr w:rsidR="00DB79BB" w:rsidRPr="008D6B91" w:rsidSect="00DB79BB">
          <w:type w:val="continuous"/>
          <w:pgSz w:w="12240" w:h="15840"/>
          <w:pgMar w:top="1378" w:right="919" w:bottom="278" w:left="1418" w:header="720" w:footer="720" w:gutter="0"/>
          <w:cols w:space="720"/>
          <w:sectPrChange w:id="12" w:author="John" w:date="2022-09-27T12:52:00Z">
            <w:sectPr w:rsidR="00DB79BB" w:rsidRPr="008D6B91" w:rsidSect="00DB79BB">
              <w:pgMar w:top="1380" w:right="920" w:bottom="280" w:left="1420" w:header="720" w:footer="720" w:gutter="0"/>
            </w:sectPr>
          </w:sectPrChange>
        </w:sectPr>
      </w:pPr>
    </w:p>
    <w:p w14:paraId="7A6E427B" w14:textId="77777777" w:rsidR="00D10440" w:rsidRPr="008D6B91" w:rsidRDefault="00D10440">
      <w:pPr>
        <w:pStyle w:val="BodyText"/>
        <w:spacing w:before="7"/>
        <w:rPr>
          <w:sz w:val="14"/>
          <w:lang w:val="en-GB"/>
        </w:rPr>
      </w:pPr>
    </w:p>
    <w:p w14:paraId="72F95C85" w14:textId="77777777" w:rsidR="00D10440" w:rsidRPr="008D6B91" w:rsidRDefault="00CA066B">
      <w:pPr>
        <w:spacing w:before="113"/>
        <w:ind w:left="136" w:right="648"/>
        <w:jc w:val="center"/>
        <w:rPr>
          <w:rFonts w:ascii="Gothic Uralic"/>
          <w:b/>
          <w:sz w:val="26"/>
          <w:lang w:val="en-GB"/>
        </w:rPr>
      </w:pPr>
      <w:r w:rsidRPr="008D6B91">
        <w:rPr>
          <w:rFonts w:ascii="Gothic Uralic"/>
          <w:b/>
          <w:sz w:val="26"/>
          <w:lang w:val="en-GB"/>
        </w:rPr>
        <w:t>Contents</w:t>
      </w:r>
    </w:p>
    <w:sdt>
      <w:sdtPr>
        <w:rPr>
          <w:lang w:val="en-GB"/>
        </w:rPr>
        <w:id w:val="-2077040694"/>
        <w:docPartObj>
          <w:docPartGallery w:val="Table of Contents"/>
          <w:docPartUnique/>
        </w:docPartObj>
      </w:sdtPr>
      <w:sdtContent>
        <w:p w14:paraId="635F53A0" w14:textId="77777777" w:rsidR="00D10440" w:rsidRPr="008D6B91" w:rsidRDefault="00000000">
          <w:pPr>
            <w:pStyle w:val="TOC1"/>
            <w:tabs>
              <w:tab w:val="right" w:leader="dot" w:pos="8577"/>
            </w:tabs>
            <w:spacing w:before="0"/>
            <w:rPr>
              <w:lang w:val="en-GB"/>
            </w:rPr>
          </w:pPr>
          <w:hyperlink w:anchor="_TOC_250014" w:history="1">
            <w:r w:rsidR="00CA066B" w:rsidRPr="008D6B91">
              <w:rPr>
                <w:lang w:val="en-GB"/>
              </w:rPr>
              <w:t>Helpful</w:t>
            </w:r>
            <w:r w:rsidR="00CA066B" w:rsidRPr="008D6B91">
              <w:rPr>
                <w:spacing w:val="1"/>
                <w:lang w:val="en-GB"/>
              </w:rPr>
              <w:t xml:space="preserve"> </w:t>
            </w:r>
            <w:r w:rsidR="00CA066B" w:rsidRPr="008D6B91">
              <w:rPr>
                <w:lang w:val="en-GB"/>
              </w:rPr>
              <w:t>Terms</w:t>
            </w:r>
            <w:r w:rsidR="00CA066B" w:rsidRPr="008D6B91">
              <w:rPr>
                <w:lang w:val="en-GB"/>
              </w:rPr>
              <w:tab/>
              <w:t>1</w:t>
            </w:r>
          </w:hyperlink>
        </w:p>
        <w:p w14:paraId="5B17FDF6" w14:textId="77777777" w:rsidR="00D10440" w:rsidRPr="008D6B91" w:rsidRDefault="00000000">
          <w:pPr>
            <w:pStyle w:val="TOC1"/>
            <w:tabs>
              <w:tab w:val="right" w:leader="dot" w:pos="8577"/>
            </w:tabs>
            <w:rPr>
              <w:lang w:val="en-GB"/>
            </w:rPr>
          </w:pPr>
          <w:hyperlink w:anchor="_TOC_250013" w:history="1">
            <w:r w:rsidR="00CA066B" w:rsidRPr="008D6B91">
              <w:rPr>
                <w:lang w:val="en-GB"/>
              </w:rPr>
              <w:t>Policy Implementation</w:t>
            </w:r>
            <w:r w:rsidR="00CA066B" w:rsidRPr="008D6B91">
              <w:rPr>
                <w:spacing w:val="1"/>
                <w:lang w:val="en-GB"/>
              </w:rPr>
              <w:t xml:space="preserve"> </w:t>
            </w:r>
            <w:r w:rsidR="00CA066B" w:rsidRPr="008D6B91">
              <w:rPr>
                <w:lang w:val="en-GB"/>
              </w:rPr>
              <w:t>and</w:t>
            </w:r>
            <w:r w:rsidR="00CA066B" w:rsidRPr="008D6B91">
              <w:rPr>
                <w:spacing w:val="2"/>
                <w:lang w:val="en-GB"/>
              </w:rPr>
              <w:t xml:space="preserve"> </w:t>
            </w:r>
            <w:r w:rsidR="00CA066B" w:rsidRPr="008D6B91">
              <w:rPr>
                <w:lang w:val="en-GB"/>
              </w:rPr>
              <w:t>Review</w:t>
            </w:r>
            <w:r w:rsidR="00CA066B" w:rsidRPr="008D6B91">
              <w:rPr>
                <w:lang w:val="en-GB"/>
              </w:rPr>
              <w:tab/>
              <w:t>2</w:t>
            </w:r>
          </w:hyperlink>
        </w:p>
        <w:p w14:paraId="4276A23B" w14:textId="77777777" w:rsidR="00D10440" w:rsidRPr="008D6B91" w:rsidRDefault="00000000">
          <w:pPr>
            <w:pStyle w:val="TOC1"/>
            <w:tabs>
              <w:tab w:val="right" w:leader="dot" w:pos="8579"/>
            </w:tabs>
            <w:spacing w:before="141"/>
            <w:rPr>
              <w:lang w:val="en-GB"/>
            </w:rPr>
          </w:pPr>
          <w:hyperlink w:anchor="_TOC_250012" w:history="1">
            <w:proofErr w:type="gramStart"/>
            <w:r w:rsidR="00CA066B" w:rsidRPr="008D6B91">
              <w:rPr>
                <w:lang w:val="en-GB"/>
              </w:rPr>
              <w:t>Particular vulnerability</w:t>
            </w:r>
            <w:proofErr w:type="gramEnd"/>
            <w:r w:rsidR="00CA066B" w:rsidRPr="008D6B91">
              <w:rPr>
                <w:lang w:val="en-GB"/>
              </w:rPr>
              <w:t xml:space="preserve"> of Children and</w:t>
            </w:r>
            <w:r w:rsidR="00CA066B" w:rsidRPr="008D6B91">
              <w:rPr>
                <w:spacing w:val="16"/>
                <w:lang w:val="en-GB"/>
              </w:rPr>
              <w:t xml:space="preserve"> </w:t>
            </w:r>
            <w:r w:rsidR="00CA066B" w:rsidRPr="008D6B91">
              <w:rPr>
                <w:lang w:val="en-GB"/>
              </w:rPr>
              <w:t>Vulnerable</w:t>
            </w:r>
            <w:r w:rsidR="00CA066B" w:rsidRPr="008D6B91">
              <w:rPr>
                <w:spacing w:val="4"/>
                <w:lang w:val="en-GB"/>
              </w:rPr>
              <w:t xml:space="preserve"> </w:t>
            </w:r>
            <w:r w:rsidR="00CA066B" w:rsidRPr="008D6B91">
              <w:rPr>
                <w:lang w:val="en-GB"/>
              </w:rPr>
              <w:t>Adults</w:t>
            </w:r>
            <w:r w:rsidR="00CA066B" w:rsidRPr="008D6B91">
              <w:rPr>
                <w:lang w:val="en-GB"/>
              </w:rPr>
              <w:tab/>
              <w:t>2</w:t>
            </w:r>
          </w:hyperlink>
        </w:p>
        <w:p w14:paraId="5C3A7F6F" w14:textId="77777777" w:rsidR="00D10440" w:rsidRPr="008D6B91" w:rsidRDefault="00000000">
          <w:pPr>
            <w:pStyle w:val="TOC1"/>
            <w:tabs>
              <w:tab w:val="right" w:leader="dot" w:pos="8577"/>
            </w:tabs>
            <w:rPr>
              <w:lang w:val="en-GB"/>
            </w:rPr>
          </w:pPr>
          <w:hyperlink w:anchor="_TOC_250011" w:history="1">
            <w:r w:rsidR="00CA066B" w:rsidRPr="008D6B91">
              <w:rPr>
                <w:lang w:val="en-GB"/>
              </w:rPr>
              <w:t>Policy</w:t>
            </w:r>
            <w:r w:rsidR="00CA066B" w:rsidRPr="008D6B91">
              <w:rPr>
                <w:spacing w:val="-1"/>
                <w:lang w:val="en-GB"/>
              </w:rPr>
              <w:t xml:space="preserve"> </w:t>
            </w:r>
            <w:r w:rsidR="00CA066B" w:rsidRPr="008D6B91">
              <w:rPr>
                <w:lang w:val="en-GB"/>
              </w:rPr>
              <w:t>Context</w:t>
            </w:r>
            <w:r w:rsidR="00CA066B" w:rsidRPr="008D6B91">
              <w:rPr>
                <w:lang w:val="en-GB"/>
              </w:rPr>
              <w:tab/>
              <w:t>3</w:t>
            </w:r>
          </w:hyperlink>
        </w:p>
        <w:p w14:paraId="4B37A289" w14:textId="77777777" w:rsidR="00D10440" w:rsidRPr="008D6B91" w:rsidRDefault="00000000">
          <w:pPr>
            <w:pStyle w:val="TOC1"/>
            <w:tabs>
              <w:tab w:val="right" w:leader="dot" w:pos="8578"/>
            </w:tabs>
            <w:spacing w:before="141"/>
            <w:rPr>
              <w:lang w:val="en-GB"/>
            </w:rPr>
          </w:pPr>
          <w:hyperlink w:anchor="_TOC_250010" w:history="1">
            <w:r w:rsidR="00CA066B" w:rsidRPr="008D6B91">
              <w:rPr>
                <w:lang w:val="en-GB"/>
              </w:rPr>
              <w:t>Policy</w:t>
            </w:r>
            <w:r w:rsidR="00CA066B" w:rsidRPr="008D6B91">
              <w:rPr>
                <w:spacing w:val="-1"/>
                <w:lang w:val="en-GB"/>
              </w:rPr>
              <w:t xml:space="preserve"> </w:t>
            </w:r>
            <w:r w:rsidR="00CA066B" w:rsidRPr="008D6B91">
              <w:rPr>
                <w:lang w:val="en-GB"/>
              </w:rPr>
              <w:t>Statement</w:t>
            </w:r>
            <w:r w:rsidR="00CA066B" w:rsidRPr="008D6B91">
              <w:rPr>
                <w:lang w:val="en-GB"/>
              </w:rPr>
              <w:tab/>
              <w:t>3</w:t>
            </w:r>
          </w:hyperlink>
        </w:p>
        <w:p w14:paraId="30633A1C" w14:textId="77777777" w:rsidR="00D10440" w:rsidRPr="008D6B91" w:rsidRDefault="00000000">
          <w:pPr>
            <w:pStyle w:val="TOC1"/>
            <w:tabs>
              <w:tab w:val="right" w:leader="dot" w:pos="8576"/>
            </w:tabs>
            <w:rPr>
              <w:lang w:val="en-GB"/>
            </w:rPr>
          </w:pPr>
          <w:hyperlink w:anchor="_TOC_250009" w:history="1">
            <w:r w:rsidR="00CA066B" w:rsidRPr="008D6B91">
              <w:rPr>
                <w:lang w:val="en-GB"/>
              </w:rPr>
              <w:t>What to do if you</w:t>
            </w:r>
            <w:r w:rsidR="00CA066B" w:rsidRPr="008D6B91">
              <w:rPr>
                <w:spacing w:val="11"/>
                <w:lang w:val="en-GB"/>
              </w:rPr>
              <w:t xml:space="preserve"> </w:t>
            </w:r>
            <w:r w:rsidR="00CA066B" w:rsidRPr="008D6B91">
              <w:rPr>
                <w:lang w:val="en-GB"/>
              </w:rPr>
              <w:t>have</w:t>
            </w:r>
            <w:r w:rsidR="00CA066B" w:rsidRPr="008D6B91">
              <w:rPr>
                <w:spacing w:val="1"/>
                <w:lang w:val="en-GB"/>
              </w:rPr>
              <w:t xml:space="preserve"> </w:t>
            </w:r>
            <w:r w:rsidR="00CA066B" w:rsidRPr="008D6B91">
              <w:rPr>
                <w:lang w:val="en-GB"/>
              </w:rPr>
              <w:t>concerns</w:t>
            </w:r>
            <w:r w:rsidR="00CA066B" w:rsidRPr="008D6B91">
              <w:rPr>
                <w:lang w:val="en-GB"/>
              </w:rPr>
              <w:tab/>
              <w:t>5</w:t>
            </w:r>
          </w:hyperlink>
        </w:p>
        <w:p w14:paraId="69B923EE" w14:textId="77777777" w:rsidR="00D10440" w:rsidRPr="008D6B91" w:rsidRDefault="00000000">
          <w:pPr>
            <w:pStyle w:val="TOC1"/>
            <w:tabs>
              <w:tab w:val="right" w:leader="dot" w:pos="8577"/>
            </w:tabs>
            <w:rPr>
              <w:lang w:val="en-GB"/>
            </w:rPr>
          </w:pPr>
          <w:hyperlink w:anchor="_TOC_250008" w:history="1">
            <w:r w:rsidR="00CA066B" w:rsidRPr="008D6B91">
              <w:rPr>
                <w:lang w:val="en-GB"/>
              </w:rPr>
              <w:t>Confidentiality</w:t>
            </w:r>
            <w:r w:rsidR="00CA066B" w:rsidRPr="008D6B91">
              <w:rPr>
                <w:spacing w:val="4"/>
                <w:lang w:val="en-GB"/>
              </w:rPr>
              <w:t xml:space="preserve"> </w:t>
            </w:r>
            <w:r w:rsidR="00CA066B" w:rsidRPr="008D6B91">
              <w:rPr>
                <w:lang w:val="en-GB"/>
              </w:rPr>
              <w:t>and</w:t>
            </w:r>
            <w:r w:rsidR="00CA066B" w:rsidRPr="008D6B91">
              <w:rPr>
                <w:spacing w:val="5"/>
                <w:lang w:val="en-GB"/>
              </w:rPr>
              <w:t xml:space="preserve"> </w:t>
            </w:r>
            <w:r w:rsidR="00CA066B" w:rsidRPr="008D6B91">
              <w:rPr>
                <w:lang w:val="en-GB"/>
              </w:rPr>
              <w:t>Consent</w:t>
            </w:r>
            <w:r w:rsidR="00CA066B" w:rsidRPr="008D6B91">
              <w:rPr>
                <w:lang w:val="en-GB"/>
              </w:rPr>
              <w:tab/>
              <w:t>6</w:t>
            </w:r>
          </w:hyperlink>
        </w:p>
        <w:p w14:paraId="7EA4408B" w14:textId="77777777" w:rsidR="00D10440" w:rsidRPr="008D6B91" w:rsidRDefault="00000000">
          <w:pPr>
            <w:pStyle w:val="TOC1"/>
            <w:tabs>
              <w:tab w:val="right" w:leader="dot" w:pos="8576"/>
            </w:tabs>
            <w:spacing w:before="141"/>
            <w:rPr>
              <w:lang w:val="en-GB"/>
            </w:rPr>
          </w:pPr>
          <w:hyperlink w:anchor="_TOC_250007" w:history="1">
            <w:r w:rsidR="00CA066B" w:rsidRPr="008D6B91">
              <w:rPr>
                <w:lang w:val="en-GB"/>
              </w:rPr>
              <w:t>Record</w:t>
            </w:r>
            <w:r w:rsidR="00CA066B" w:rsidRPr="008D6B91">
              <w:rPr>
                <w:spacing w:val="1"/>
                <w:lang w:val="en-GB"/>
              </w:rPr>
              <w:t xml:space="preserve"> </w:t>
            </w:r>
            <w:r w:rsidR="00CA066B" w:rsidRPr="008D6B91">
              <w:rPr>
                <w:lang w:val="en-GB"/>
              </w:rPr>
              <w:t>Keeping</w:t>
            </w:r>
            <w:r w:rsidR="00CA066B" w:rsidRPr="008D6B91">
              <w:rPr>
                <w:lang w:val="en-GB"/>
              </w:rPr>
              <w:tab/>
              <w:t>7</w:t>
            </w:r>
          </w:hyperlink>
        </w:p>
        <w:p w14:paraId="7E4D0197" w14:textId="77777777" w:rsidR="00D10440" w:rsidRPr="008D6B91" w:rsidRDefault="00000000">
          <w:pPr>
            <w:pStyle w:val="TOC1"/>
            <w:tabs>
              <w:tab w:val="right" w:leader="dot" w:pos="8577"/>
            </w:tabs>
            <w:rPr>
              <w:lang w:val="en-GB"/>
            </w:rPr>
          </w:pPr>
          <w:hyperlink w:anchor="_TOC_250006" w:history="1">
            <w:r w:rsidR="00CA066B" w:rsidRPr="008D6B91">
              <w:rPr>
                <w:lang w:val="en-GB"/>
              </w:rPr>
              <w:t>Appendix 1: Relevant Church of</w:t>
            </w:r>
            <w:r w:rsidR="00CA066B" w:rsidRPr="008D6B91">
              <w:rPr>
                <w:spacing w:val="6"/>
                <w:lang w:val="en-GB"/>
              </w:rPr>
              <w:t xml:space="preserve"> </w:t>
            </w:r>
            <w:r w:rsidR="00CA066B" w:rsidRPr="008D6B91">
              <w:rPr>
                <w:lang w:val="en-GB"/>
              </w:rPr>
              <w:t>England</w:t>
            </w:r>
            <w:r w:rsidR="00CA066B" w:rsidRPr="008D6B91">
              <w:rPr>
                <w:spacing w:val="4"/>
                <w:lang w:val="en-GB"/>
              </w:rPr>
              <w:t xml:space="preserve"> </w:t>
            </w:r>
            <w:r w:rsidR="00CA066B" w:rsidRPr="008D6B91">
              <w:rPr>
                <w:lang w:val="en-GB"/>
              </w:rPr>
              <w:t>Policies</w:t>
            </w:r>
            <w:r w:rsidR="00CA066B" w:rsidRPr="008D6B91">
              <w:rPr>
                <w:lang w:val="en-GB"/>
              </w:rPr>
              <w:tab/>
              <w:t>8</w:t>
            </w:r>
          </w:hyperlink>
        </w:p>
        <w:p w14:paraId="6B42E9AD" w14:textId="77777777" w:rsidR="00D10440" w:rsidRPr="008D6B91" w:rsidRDefault="00CA066B">
          <w:pPr>
            <w:pStyle w:val="TOC2"/>
            <w:tabs>
              <w:tab w:val="right" w:leader="dot" w:pos="7834"/>
            </w:tabs>
            <w:spacing w:before="148"/>
            <w:rPr>
              <w:rFonts w:ascii="Arial"/>
              <w:b w:val="0"/>
              <w:lang w:val="en-GB"/>
            </w:rPr>
          </w:pPr>
          <w:r w:rsidRPr="008D6B91">
            <w:rPr>
              <w:lang w:val="en-GB"/>
            </w:rPr>
            <w:t>Church</w:t>
          </w:r>
          <w:r w:rsidRPr="008D6B91">
            <w:rPr>
              <w:spacing w:val="1"/>
              <w:lang w:val="en-GB"/>
            </w:rPr>
            <w:t xml:space="preserve"> </w:t>
          </w:r>
          <w:r w:rsidRPr="008D6B91">
            <w:rPr>
              <w:lang w:val="en-GB"/>
            </w:rPr>
            <w:t>of</w:t>
          </w:r>
          <w:r w:rsidRPr="008D6B91">
            <w:rPr>
              <w:spacing w:val="2"/>
              <w:lang w:val="en-GB"/>
            </w:rPr>
            <w:t xml:space="preserve"> </w:t>
          </w:r>
          <w:r w:rsidRPr="008D6B91">
            <w:rPr>
              <w:lang w:val="en-GB"/>
            </w:rPr>
            <w:t>England</w:t>
          </w:r>
          <w:r w:rsidRPr="008D6B91">
            <w:rPr>
              <w:lang w:val="en-GB"/>
            </w:rPr>
            <w:tab/>
          </w:r>
          <w:r w:rsidRPr="008D6B91">
            <w:rPr>
              <w:rFonts w:ascii="Arial"/>
              <w:b w:val="0"/>
              <w:lang w:val="en-GB"/>
            </w:rPr>
            <w:t>8</w:t>
          </w:r>
        </w:p>
        <w:p w14:paraId="010B7A60" w14:textId="77777777" w:rsidR="00D10440" w:rsidRPr="008D6B91" w:rsidRDefault="00CA066B">
          <w:pPr>
            <w:pStyle w:val="TOC2"/>
            <w:tabs>
              <w:tab w:val="right" w:leader="dot" w:pos="7832"/>
            </w:tabs>
            <w:spacing w:before="145"/>
            <w:rPr>
              <w:rFonts w:ascii="Arial"/>
              <w:b w:val="0"/>
              <w:lang w:val="en-GB"/>
            </w:rPr>
          </w:pPr>
          <w:r w:rsidRPr="008D6B91">
            <w:rPr>
              <w:lang w:val="en-GB"/>
            </w:rPr>
            <w:t>Diocese</w:t>
          </w:r>
          <w:r w:rsidRPr="008D6B91">
            <w:rPr>
              <w:spacing w:val="3"/>
              <w:lang w:val="en-GB"/>
            </w:rPr>
            <w:t xml:space="preserve"> </w:t>
          </w:r>
          <w:r w:rsidRPr="008D6B91">
            <w:rPr>
              <w:lang w:val="en-GB"/>
            </w:rPr>
            <w:t>of</w:t>
          </w:r>
          <w:r w:rsidRPr="008D6B91">
            <w:rPr>
              <w:spacing w:val="1"/>
              <w:lang w:val="en-GB"/>
            </w:rPr>
            <w:t xml:space="preserve"> </w:t>
          </w:r>
          <w:r w:rsidRPr="008D6B91">
            <w:rPr>
              <w:lang w:val="en-GB"/>
            </w:rPr>
            <w:t>Bristol</w:t>
          </w:r>
          <w:r w:rsidRPr="008D6B91">
            <w:rPr>
              <w:lang w:val="en-GB"/>
            </w:rPr>
            <w:tab/>
          </w:r>
          <w:r w:rsidRPr="008D6B91">
            <w:rPr>
              <w:rFonts w:ascii="Arial"/>
              <w:b w:val="0"/>
              <w:lang w:val="en-GB"/>
            </w:rPr>
            <w:t>8</w:t>
          </w:r>
        </w:p>
        <w:p w14:paraId="30627756" w14:textId="77777777" w:rsidR="00D10440" w:rsidRPr="008D6B91" w:rsidRDefault="00000000">
          <w:pPr>
            <w:pStyle w:val="TOC2"/>
            <w:tabs>
              <w:tab w:val="right" w:leader="dot" w:pos="7833"/>
            </w:tabs>
            <w:rPr>
              <w:rFonts w:ascii="Arial"/>
              <w:b w:val="0"/>
              <w:lang w:val="en-GB"/>
            </w:rPr>
          </w:pPr>
          <w:hyperlink w:anchor="_TOC_250005" w:history="1">
            <w:r w:rsidR="00CA066B" w:rsidRPr="008D6B91">
              <w:rPr>
                <w:lang w:val="en-GB"/>
              </w:rPr>
              <w:t>Statutory</w:t>
            </w:r>
            <w:r w:rsidR="00CA066B" w:rsidRPr="008D6B91">
              <w:rPr>
                <w:spacing w:val="1"/>
                <w:lang w:val="en-GB"/>
              </w:rPr>
              <w:t xml:space="preserve"> </w:t>
            </w:r>
            <w:r w:rsidR="00CA066B" w:rsidRPr="008D6B91">
              <w:rPr>
                <w:lang w:val="en-GB"/>
              </w:rPr>
              <w:t>Guidance</w:t>
            </w:r>
            <w:r w:rsidR="00CA066B" w:rsidRPr="008D6B91">
              <w:rPr>
                <w:lang w:val="en-GB"/>
              </w:rPr>
              <w:tab/>
            </w:r>
            <w:r w:rsidR="00CA066B" w:rsidRPr="008D6B91">
              <w:rPr>
                <w:rFonts w:ascii="Arial"/>
                <w:b w:val="0"/>
                <w:lang w:val="en-GB"/>
              </w:rPr>
              <w:t>8</w:t>
            </w:r>
          </w:hyperlink>
        </w:p>
        <w:p w14:paraId="4C88FC81" w14:textId="77777777" w:rsidR="00D10440" w:rsidRPr="008D6B91" w:rsidRDefault="00000000">
          <w:pPr>
            <w:pStyle w:val="TOC1"/>
            <w:tabs>
              <w:tab w:val="right" w:leader="dot" w:pos="8578"/>
            </w:tabs>
            <w:rPr>
              <w:lang w:val="en-GB"/>
            </w:rPr>
          </w:pPr>
          <w:hyperlink w:anchor="_TOC_250004" w:history="1">
            <w:r w:rsidR="00CA066B" w:rsidRPr="008D6B91">
              <w:rPr>
                <w:lang w:val="en-GB"/>
              </w:rPr>
              <w:t>Appendix 2: Safer</w:t>
            </w:r>
            <w:r w:rsidR="00CA066B" w:rsidRPr="008D6B91">
              <w:rPr>
                <w:spacing w:val="8"/>
                <w:lang w:val="en-GB"/>
              </w:rPr>
              <w:t xml:space="preserve"> </w:t>
            </w:r>
            <w:r w:rsidR="00CA066B" w:rsidRPr="008D6B91">
              <w:rPr>
                <w:lang w:val="en-GB"/>
              </w:rPr>
              <w:t>Recruitment</w:t>
            </w:r>
            <w:r w:rsidR="00CA066B" w:rsidRPr="008D6B91">
              <w:rPr>
                <w:spacing w:val="6"/>
                <w:lang w:val="en-GB"/>
              </w:rPr>
              <w:t xml:space="preserve"> </w:t>
            </w:r>
            <w:r w:rsidR="00CA066B" w:rsidRPr="008D6B91">
              <w:rPr>
                <w:lang w:val="en-GB"/>
              </w:rPr>
              <w:t>Guidelines</w:t>
            </w:r>
            <w:r w:rsidR="00CA066B" w:rsidRPr="008D6B91">
              <w:rPr>
                <w:lang w:val="en-GB"/>
              </w:rPr>
              <w:tab/>
              <w:t>9</w:t>
            </w:r>
          </w:hyperlink>
        </w:p>
        <w:p w14:paraId="3E4BB32C" w14:textId="77777777" w:rsidR="00D10440" w:rsidRPr="008D6B91" w:rsidRDefault="00000000">
          <w:pPr>
            <w:pStyle w:val="TOC1"/>
            <w:tabs>
              <w:tab w:val="right" w:leader="dot" w:pos="8583"/>
            </w:tabs>
            <w:rPr>
              <w:lang w:val="en-GB"/>
            </w:rPr>
          </w:pPr>
          <w:hyperlink w:anchor="_TOC_250003" w:history="1">
            <w:r w:rsidR="00CA066B" w:rsidRPr="008D6B91">
              <w:rPr>
                <w:lang w:val="en-GB"/>
              </w:rPr>
              <w:t>Appendix</w:t>
            </w:r>
            <w:r w:rsidR="00CA066B" w:rsidRPr="008D6B91">
              <w:rPr>
                <w:spacing w:val="6"/>
                <w:lang w:val="en-GB"/>
              </w:rPr>
              <w:t xml:space="preserve"> </w:t>
            </w:r>
            <w:r w:rsidR="00CA066B" w:rsidRPr="008D6B91">
              <w:rPr>
                <w:lang w:val="en-GB"/>
              </w:rPr>
              <w:t>3:</w:t>
            </w:r>
            <w:r w:rsidR="00CA066B" w:rsidRPr="008D6B91">
              <w:rPr>
                <w:spacing w:val="15"/>
                <w:lang w:val="en-GB"/>
              </w:rPr>
              <w:t xml:space="preserve"> </w:t>
            </w:r>
            <w:r w:rsidR="00CA066B" w:rsidRPr="008D6B91">
              <w:rPr>
                <w:lang w:val="en-GB"/>
              </w:rPr>
              <w:t>Details</w:t>
            </w:r>
            <w:r w:rsidR="00CA066B" w:rsidRPr="008D6B91">
              <w:rPr>
                <w:spacing w:val="14"/>
                <w:lang w:val="en-GB"/>
              </w:rPr>
              <w:t xml:space="preserve"> </w:t>
            </w:r>
            <w:r w:rsidR="00CA066B" w:rsidRPr="008D6B91">
              <w:rPr>
                <w:lang w:val="en-GB"/>
              </w:rPr>
              <w:t>of</w:t>
            </w:r>
            <w:r w:rsidR="00CA066B" w:rsidRPr="008D6B91">
              <w:rPr>
                <w:spacing w:val="10"/>
                <w:lang w:val="en-GB"/>
              </w:rPr>
              <w:t xml:space="preserve"> </w:t>
            </w:r>
            <w:r w:rsidR="00CA066B" w:rsidRPr="008D6B91">
              <w:rPr>
                <w:lang w:val="en-GB"/>
              </w:rPr>
              <w:t>Leaders</w:t>
            </w:r>
            <w:r w:rsidR="00CA066B" w:rsidRPr="008D6B91">
              <w:rPr>
                <w:spacing w:val="15"/>
                <w:lang w:val="en-GB"/>
              </w:rPr>
              <w:t xml:space="preserve"> </w:t>
            </w:r>
            <w:r w:rsidR="00CA066B" w:rsidRPr="008D6B91">
              <w:rPr>
                <w:lang w:val="en-GB"/>
              </w:rPr>
              <w:t>to</w:t>
            </w:r>
            <w:r w:rsidR="00CA066B" w:rsidRPr="008D6B91">
              <w:rPr>
                <w:spacing w:val="10"/>
                <w:lang w:val="en-GB"/>
              </w:rPr>
              <w:t xml:space="preserve"> </w:t>
            </w:r>
            <w:r w:rsidR="00CA066B" w:rsidRPr="008D6B91">
              <w:rPr>
                <w:lang w:val="en-GB"/>
              </w:rPr>
              <w:t>be</w:t>
            </w:r>
            <w:r w:rsidR="00CA066B" w:rsidRPr="008D6B91">
              <w:rPr>
                <w:spacing w:val="12"/>
                <w:lang w:val="en-GB"/>
              </w:rPr>
              <w:t xml:space="preserve"> </w:t>
            </w:r>
            <w:r w:rsidR="00CA066B" w:rsidRPr="008D6B91">
              <w:rPr>
                <w:lang w:val="en-GB"/>
              </w:rPr>
              <w:t>Maintained</w:t>
            </w:r>
            <w:r w:rsidR="00CA066B" w:rsidRPr="008D6B91">
              <w:rPr>
                <w:spacing w:val="13"/>
                <w:lang w:val="en-GB"/>
              </w:rPr>
              <w:t xml:space="preserve"> </w:t>
            </w:r>
            <w:r w:rsidR="00CA066B" w:rsidRPr="008D6B91">
              <w:rPr>
                <w:lang w:val="en-GB"/>
              </w:rPr>
              <w:t>in</w:t>
            </w:r>
            <w:r w:rsidR="00CA066B" w:rsidRPr="008D6B91">
              <w:rPr>
                <w:spacing w:val="12"/>
                <w:lang w:val="en-GB"/>
              </w:rPr>
              <w:t xml:space="preserve"> </w:t>
            </w:r>
            <w:r w:rsidR="00CA066B" w:rsidRPr="008D6B91">
              <w:rPr>
                <w:lang w:val="en-GB"/>
              </w:rPr>
              <w:t>Emmanuel</w:t>
            </w:r>
            <w:r w:rsidR="00CA066B" w:rsidRPr="008D6B91">
              <w:rPr>
                <w:spacing w:val="9"/>
                <w:lang w:val="en-GB"/>
              </w:rPr>
              <w:t xml:space="preserve"> </w:t>
            </w:r>
            <w:r w:rsidR="00CA066B" w:rsidRPr="008D6B91">
              <w:rPr>
                <w:lang w:val="en-GB"/>
              </w:rPr>
              <w:t>Church</w:t>
            </w:r>
            <w:r w:rsidR="00CA066B" w:rsidRPr="008D6B91">
              <w:rPr>
                <w:spacing w:val="11"/>
                <w:lang w:val="en-GB"/>
              </w:rPr>
              <w:t xml:space="preserve"> </w:t>
            </w:r>
            <w:r w:rsidR="00CA066B" w:rsidRPr="008D6B91">
              <w:rPr>
                <w:lang w:val="en-GB"/>
              </w:rPr>
              <w:t>Records</w:t>
            </w:r>
            <w:r w:rsidR="00CA066B" w:rsidRPr="008D6B91">
              <w:rPr>
                <w:lang w:val="en-GB"/>
              </w:rPr>
              <w:tab/>
              <w:t>11</w:t>
            </w:r>
          </w:hyperlink>
        </w:p>
        <w:p w14:paraId="79257A18" w14:textId="77777777" w:rsidR="00D10440" w:rsidRPr="008D6B91" w:rsidRDefault="00000000">
          <w:pPr>
            <w:pStyle w:val="TOC1"/>
            <w:tabs>
              <w:tab w:val="right" w:leader="dot" w:pos="8578"/>
            </w:tabs>
            <w:spacing w:before="141"/>
            <w:rPr>
              <w:lang w:val="en-GB"/>
            </w:rPr>
          </w:pPr>
          <w:hyperlink w:anchor="_TOC_250002" w:history="1">
            <w:r w:rsidR="00CA066B" w:rsidRPr="008D6B91">
              <w:rPr>
                <w:lang w:val="en-GB"/>
              </w:rPr>
              <w:t>Appendix 4: Fair Recruitment of</w:t>
            </w:r>
            <w:r w:rsidR="00CA066B" w:rsidRPr="008D6B91">
              <w:rPr>
                <w:spacing w:val="20"/>
                <w:lang w:val="en-GB"/>
              </w:rPr>
              <w:t xml:space="preserve"> </w:t>
            </w:r>
            <w:r w:rsidR="00CA066B" w:rsidRPr="008D6B91">
              <w:rPr>
                <w:lang w:val="en-GB"/>
              </w:rPr>
              <w:t>Ex-Offenders</w:t>
            </w:r>
            <w:r w:rsidR="00CA066B" w:rsidRPr="008D6B91">
              <w:rPr>
                <w:spacing w:val="-1"/>
                <w:lang w:val="en-GB"/>
              </w:rPr>
              <w:t xml:space="preserve"> </w:t>
            </w:r>
            <w:r w:rsidR="00CA066B" w:rsidRPr="008D6B91">
              <w:rPr>
                <w:lang w:val="en-GB"/>
              </w:rPr>
              <w:t>Policy</w:t>
            </w:r>
            <w:r w:rsidR="00CA066B" w:rsidRPr="008D6B91">
              <w:rPr>
                <w:lang w:val="en-GB"/>
              </w:rPr>
              <w:tab/>
              <w:t>12</w:t>
            </w:r>
          </w:hyperlink>
        </w:p>
        <w:p w14:paraId="2DC9E621" w14:textId="77777777" w:rsidR="00D10440" w:rsidRPr="008D6B91" w:rsidRDefault="00000000">
          <w:pPr>
            <w:pStyle w:val="TOC1"/>
            <w:tabs>
              <w:tab w:val="right" w:leader="dot" w:pos="8580"/>
            </w:tabs>
            <w:rPr>
              <w:lang w:val="en-GB"/>
            </w:rPr>
          </w:pPr>
          <w:hyperlink w:anchor="_TOC_250001" w:history="1">
            <w:r w:rsidR="00CA066B" w:rsidRPr="008D6B91">
              <w:rPr>
                <w:lang w:val="en-GB"/>
              </w:rPr>
              <w:t>Appendix 5: Handling of Disclosure</w:t>
            </w:r>
            <w:r w:rsidR="00CA066B" w:rsidRPr="008D6B91">
              <w:rPr>
                <w:spacing w:val="17"/>
                <w:lang w:val="en-GB"/>
              </w:rPr>
              <w:t xml:space="preserve"> </w:t>
            </w:r>
            <w:r w:rsidR="00CA066B" w:rsidRPr="008D6B91">
              <w:rPr>
                <w:lang w:val="en-GB"/>
              </w:rPr>
              <w:t>Information</w:t>
            </w:r>
            <w:r w:rsidR="00CA066B" w:rsidRPr="008D6B91">
              <w:rPr>
                <w:spacing w:val="3"/>
                <w:lang w:val="en-GB"/>
              </w:rPr>
              <w:t xml:space="preserve"> </w:t>
            </w:r>
            <w:r w:rsidR="00CA066B" w:rsidRPr="008D6B91">
              <w:rPr>
                <w:lang w:val="en-GB"/>
              </w:rPr>
              <w:t>Policy</w:t>
            </w:r>
            <w:r w:rsidR="00CA066B" w:rsidRPr="008D6B91">
              <w:rPr>
                <w:lang w:val="en-GB"/>
              </w:rPr>
              <w:tab/>
              <w:t>14</w:t>
            </w:r>
          </w:hyperlink>
        </w:p>
        <w:p w14:paraId="358E39C2" w14:textId="77777777" w:rsidR="00D10440" w:rsidRPr="008D6B91" w:rsidRDefault="00000000">
          <w:pPr>
            <w:pStyle w:val="TOC1"/>
            <w:tabs>
              <w:tab w:val="right" w:leader="dot" w:pos="8581"/>
            </w:tabs>
            <w:spacing w:before="141"/>
            <w:rPr>
              <w:lang w:val="en-GB"/>
            </w:rPr>
          </w:pPr>
          <w:hyperlink w:anchor="_TOC_250000" w:history="1">
            <w:r w:rsidR="00CA066B" w:rsidRPr="008D6B91">
              <w:rPr>
                <w:lang w:val="en-GB"/>
              </w:rPr>
              <w:t>Appendix 6: Safeguarding</w:t>
            </w:r>
            <w:r w:rsidR="00CA066B" w:rsidRPr="008D6B91">
              <w:rPr>
                <w:spacing w:val="7"/>
                <w:lang w:val="en-GB"/>
              </w:rPr>
              <w:t xml:space="preserve"> </w:t>
            </w:r>
            <w:r w:rsidR="00CA066B" w:rsidRPr="008D6B91">
              <w:rPr>
                <w:lang w:val="en-GB"/>
              </w:rPr>
              <w:t>Recording</w:t>
            </w:r>
            <w:r w:rsidR="00CA066B" w:rsidRPr="008D6B91">
              <w:rPr>
                <w:spacing w:val="2"/>
                <w:lang w:val="en-GB"/>
              </w:rPr>
              <w:t xml:space="preserve"> </w:t>
            </w:r>
            <w:r w:rsidR="00CA066B" w:rsidRPr="008D6B91">
              <w:rPr>
                <w:lang w:val="en-GB"/>
              </w:rPr>
              <w:t>Form</w:t>
            </w:r>
            <w:r w:rsidR="00CA066B" w:rsidRPr="008D6B91">
              <w:rPr>
                <w:lang w:val="en-GB"/>
              </w:rPr>
              <w:tab/>
              <w:t>15</w:t>
            </w:r>
          </w:hyperlink>
        </w:p>
        <w:p w14:paraId="2C4AA30A" w14:textId="77777777" w:rsidR="00D10440" w:rsidRPr="008D6B91" w:rsidRDefault="00CA066B">
          <w:pPr>
            <w:pStyle w:val="TOC1"/>
            <w:tabs>
              <w:tab w:val="right" w:leader="dot" w:pos="8580"/>
            </w:tabs>
            <w:spacing w:before="140"/>
            <w:rPr>
              <w:lang w:val="en-GB"/>
            </w:rPr>
          </w:pPr>
          <w:r w:rsidRPr="008D6B91">
            <w:rPr>
              <w:lang w:val="en-GB"/>
            </w:rPr>
            <w:t>Appendix 7: Other useful</w:t>
          </w:r>
          <w:r w:rsidRPr="008D6B91">
            <w:rPr>
              <w:spacing w:val="9"/>
              <w:lang w:val="en-GB"/>
            </w:rPr>
            <w:t xml:space="preserve"> </w:t>
          </w:r>
          <w:r w:rsidRPr="008D6B91">
            <w:rPr>
              <w:lang w:val="en-GB"/>
            </w:rPr>
            <w:t>telephone</w:t>
          </w:r>
          <w:r w:rsidRPr="008D6B91">
            <w:rPr>
              <w:spacing w:val="4"/>
              <w:lang w:val="en-GB"/>
            </w:rPr>
            <w:t xml:space="preserve"> </w:t>
          </w:r>
          <w:r w:rsidRPr="008D6B91">
            <w:rPr>
              <w:lang w:val="en-GB"/>
            </w:rPr>
            <w:t>numbers</w:t>
          </w:r>
          <w:r w:rsidRPr="008D6B91">
            <w:rPr>
              <w:lang w:val="en-GB"/>
            </w:rPr>
            <w:tab/>
            <w:t>20</w:t>
          </w:r>
        </w:p>
      </w:sdtContent>
    </w:sdt>
    <w:p w14:paraId="465D8F20" w14:textId="77777777" w:rsidR="00D10440" w:rsidRPr="008D6B91" w:rsidRDefault="00D10440">
      <w:pPr>
        <w:rPr>
          <w:lang w:val="en-GB"/>
        </w:rPr>
        <w:sectPr w:rsidR="00D10440" w:rsidRPr="008D6B91">
          <w:pgSz w:w="12240" w:h="15840"/>
          <w:pgMar w:top="1500" w:right="920" w:bottom="280" w:left="1420" w:header="720" w:footer="720" w:gutter="0"/>
          <w:cols w:space="720"/>
        </w:sectPr>
      </w:pPr>
    </w:p>
    <w:p w14:paraId="0E4885F6" w14:textId="77777777" w:rsidR="00D10440" w:rsidRPr="008D6B91" w:rsidRDefault="00CA066B">
      <w:pPr>
        <w:pStyle w:val="Heading1"/>
        <w:ind w:left="136"/>
        <w:rPr>
          <w:lang w:val="en-GB"/>
        </w:rPr>
      </w:pPr>
      <w:bookmarkStart w:id="13" w:name="_TOC_250014"/>
      <w:bookmarkEnd w:id="13"/>
      <w:r w:rsidRPr="008D6B91">
        <w:rPr>
          <w:lang w:val="en-GB"/>
        </w:rPr>
        <w:lastRenderedPageBreak/>
        <w:t>Helpful Terms</w:t>
      </w:r>
    </w:p>
    <w:p w14:paraId="0F47DED9" w14:textId="77777777" w:rsidR="00D10440" w:rsidRPr="008D6B91" w:rsidRDefault="00D10440">
      <w:pPr>
        <w:pStyle w:val="BodyText"/>
        <w:spacing w:before="8"/>
        <w:rPr>
          <w:rFonts w:ascii="Gothic Uralic"/>
          <w:b/>
          <w:sz w:val="41"/>
          <w:lang w:val="en-GB"/>
        </w:rPr>
      </w:pPr>
    </w:p>
    <w:p w14:paraId="533CF250" w14:textId="2959C90B" w:rsidR="00D10440" w:rsidRPr="008D6B91" w:rsidRDefault="00CA066B">
      <w:pPr>
        <w:spacing w:line="242" w:lineRule="auto"/>
        <w:ind w:left="111"/>
        <w:rPr>
          <w:sz w:val="20"/>
          <w:lang w:val="en-GB"/>
        </w:rPr>
      </w:pPr>
      <w:r w:rsidRPr="008D6B91">
        <w:rPr>
          <w:rFonts w:ascii="Gothic Uralic" w:hAnsi="Gothic Uralic"/>
          <w:b/>
          <w:sz w:val="20"/>
          <w:lang w:val="en-GB"/>
        </w:rPr>
        <w:t xml:space="preserve">‘Best Practice Guidance’ </w:t>
      </w:r>
      <w:r w:rsidRPr="008D6B91">
        <w:rPr>
          <w:sz w:val="20"/>
          <w:lang w:val="en-GB"/>
        </w:rPr>
        <w:t>mea</w:t>
      </w:r>
      <w:r w:rsidR="00E346C2" w:rsidRPr="008D6B91">
        <w:rPr>
          <w:sz w:val="20"/>
          <w:lang w:val="en-GB"/>
        </w:rPr>
        <w:t>ns Hazelnut Community Farm</w:t>
      </w:r>
      <w:r w:rsidR="00740DD7" w:rsidRPr="008D6B91">
        <w:rPr>
          <w:sz w:val="20"/>
          <w:lang w:val="en-GB"/>
        </w:rPr>
        <w:t xml:space="preserve"> Bristol’s</w:t>
      </w:r>
      <w:r w:rsidRPr="008D6B91">
        <w:rPr>
          <w:sz w:val="20"/>
          <w:lang w:val="en-GB"/>
        </w:rPr>
        <w:t xml:space="preserve"> practical guidance for safeguarding of Children and Vulnerable Adults.</w:t>
      </w:r>
    </w:p>
    <w:p w14:paraId="6428CBD7" w14:textId="77777777" w:rsidR="00D10440" w:rsidRPr="008D6B91" w:rsidRDefault="00D10440">
      <w:pPr>
        <w:pStyle w:val="BodyText"/>
        <w:spacing w:before="7"/>
        <w:rPr>
          <w:sz w:val="21"/>
          <w:lang w:val="en-GB"/>
        </w:rPr>
      </w:pPr>
    </w:p>
    <w:p w14:paraId="0C20DCB6" w14:textId="77777777" w:rsidR="00D10440" w:rsidRPr="008D6B91" w:rsidRDefault="00CA066B">
      <w:pPr>
        <w:ind w:left="111"/>
        <w:rPr>
          <w:sz w:val="20"/>
          <w:lang w:val="en-GB"/>
        </w:rPr>
      </w:pPr>
      <w:r w:rsidRPr="008D6B91">
        <w:rPr>
          <w:rFonts w:ascii="Gothic Uralic" w:hAnsi="Gothic Uralic"/>
          <w:b/>
          <w:w w:val="105"/>
          <w:sz w:val="20"/>
          <w:lang w:val="en-GB"/>
        </w:rPr>
        <w:t xml:space="preserve">‘Child’ </w:t>
      </w:r>
      <w:r w:rsidRPr="008D6B91">
        <w:rPr>
          <w:w w:val="105"/>
          <w:sz w:val="20"/>
          <w:lang w:val="en-GB"/>
        </w:rPr>
        <w:t>means anyone under the age of 18.</w:t>
      </w:r>
    </w:p>
    <w:p w14:paraId="63BFF148" w14:textId="77777777" w:rsidR="00D10440" w:rsidRPr="008D6B91" w:rsidRDefault="00D10440">
      <w:pPr>
        <w:pStyle w:val="BodyText"/>
        <w:spacing w:before="3"/>
        <w:rPr>
          <w:sz w:val="21"/>
          <w:lang w:val="en-GB"/>
        </w:rPr>
      </w:pPr>
    </w:p>
    <w:p w14:paraId="559835B7" w14:textId="77777777" w:rsidR="00D10440" w:rsidRPr="008D6B91" w:rsidRDefault="00CA066B">
      <w:pPr>
        <w:ind w:left="111" w:right="1375"/>
        <w:rPr>
          <w:sz w:val="20"/>
          <w:lang w:val="en-GB"/>
        </w:rPr>
      </w:pPr>
      <w:r w:rsidRPr="008D6B91">
        <w:rPr>
          <w:rFonts w:ascii="Gothic Uralic" w:hAnsi="Gothic Uralic"/>
          <w:b/>
          <w:sz w:val="20"/>
          <w:lang w:val="en-GB"/>
        </w:rPr>
        <w:t>‘Diocesan Safeguarding Advisor</w:t>
      </w:r>
      <w:r w:rsidRPr="008D6B91">
        <w:rPr>
          <w:sz w:val="20"/>
          <w:lang w:val="en-GB"/>
        </w:rPr>
        <w:t>’ means the Bristol Diocesan advisor, responsible for safeguarding in the Bristol Diocese.</w:t>
      </w:r>
    </w:p>
    <w:p w14:paraId="4B519029" w14:textId="77777777" w:rsidR="00D10440" w:rsidRPr="008D6B91" w:rsidRDefault="00D10440">
      <w:pPr>
        <w:pStyle w:val="BodyText"/>
        <w:spacing w:before="9"/>
        <w:rPr>
          <w:sz w:val="21"/>
          <w:lang w:val="en-GB"/>
        </w:rPr>
      </w:pPr>
    </w:p>
    <w:p w14:paraId="13145734" w14:textId="3BA7292F" w:rsidR="00D10440" w:rsidRPr="008D6B91" w:rsidRDefault="00740DD7">
      <w:pPr>
        <w:spacing w:line="242" w:lineRule="auto"/>
        <w:ind w:left="111" w:right="556"/>
        <w:rPr>
          <w:sz w:val="20"/>
          <w:lang w:val="en-GB"/>
        </w:rPr>
      </w:pPr>
      <w:r w:rsidRPr="008D6B91">
        <w:rPr>
          <w:rFonts w:ascii="Gothic Uralic" w:hAnsi="Gothic Uralic"/>
          <w:b/>
          <w:sz w:val="20"/>
          <w:lang w:val="en-GB"/>
        </w:rPr>
        <w:t xml:space="preserve">‘HCF’ </w:t>
      </w:r>
      <w:r w:rsidRPr="008D6B91">
        <w:rPr>
          <w:sz w:val="20"/>
          <w:lang w:val="en-GB"/>
        </w:rPr>
        <w:t>means Hazelnut Community Farm sites located in Bristol.</w:t>
      </w:r>
    </w:p>
    <w:p w14:paraId="0E62255C" w14:textId="77777777" w:rsidR="00D10440" w:rsidRPr="008D6B91" w:rsidRDefault="00D10440">
      <w:pPr>
        <w:pStyle w:val="BodyText"/>
        <w:spacing w:before="7"/>
        <w:rPr>
          <w:sz w:val="21"/>
          <w:lang w:val="en-GB"/>
        </w:rPr>
      </w:pPr>
    </w:p>
    <w:p w14:paraId="663FE820" w14:textId="13271FD9" w:rsidR="00D10440" w:rsidRPr="008D6B91" w:rsidRDefault="00CA066B">
      <w:pPr>
        <w:ind w:left="111"/>
        <w:rPr>
          <w:sz w:val="20"/>
          <w:lang w:val="en-GB"/>
        </w:rPr>
      </w:pPr>
      <w:r w:rsidRPr="008D6B91">
        <w:rPr>
          <w:rFonts w:ascii="Gothic Uralic" w:hAnsi="Gothic Uralic"/>
          <w:b/>
          <w:sz w:val="20"/>
          <w:lang w:val="en-GB"/>
        </w:rPr>
        <w:t xml:space="preserve">‘Incumbent’ </w:t>
      </w:r>
      <w:r w:rsidRPr="008D6B91">
        <w:rPr>
          <w:sz w:val="20"/>
          <w:lang w:val="en-GB"/>
        </w:rPr>
        <w:t xml:space="preserve">means the </w:t>
      </w:r>
      <w:r w:rsidR="00740DD7" w:rsidRPr="008D6B91">
        <w:rPr>
          <w:sz w:val="20"/>
          <w:lang w:val="en-GB"/>
        </w:rPr>
        <w:t>vicar</w:t>
      </w:r>
      <w:r w:rsidRPr="008D6B91">
        <w:rPr>
          <w:sz w:val="20"/>
          <w:lang w:val="en-GB"/>
        </w:rPr>
        <w:t xml:space="preserve"> of</w:t>
      </w:r>
      <w:r w:rsidR="00740DD7" w:rsidRPr="008D6B91">
        <w:rPr>
          <w:sz w:val="20"/>
          <w:lang w:val="en-GB"/>
        </w:rPr>
        <w:t xml:space="preserve"> HCF</w:t>
      </w:r>
      <w:r w:rsidRPr="008D6B91">
        <w:rPr>
          <w:sz w:val="20"/>
          <w:lang w:val="en-GB"/>
        </w:rPr>
        <w:t>.</w:t>
      </w:r>
    </w:p>
    <w:p w14:paraId="3CB90C2F" w14:textId="77777777" w:rsidR="00D10440" w:rsidRPr="008D6B91" w:rsidRDefault="00D10440">
      <w:pPr>
        <w:pStyle w:val="BodyText"/>
        <w:spacing w:before="3"/>
        <w:rPr>
          <w:sz w:val="21"/>
          <w:lang w:val="en-GB"/>
        </w:rPr>
      </w:pPr>
    </w:p>
    <w:p w14:paraId="22154AE1" w14:textId="219FCFA8" w:rsidR="00D10440" w:rsidRPr="008D6B91" w:rsidRDefault="00CA066B">
      <w:pPr>
        <w:ind w:left="111" w:right="556"/>
        <w:rPr>
          <w:sz w:val="20"/>
          <w:lang w:val="en-GB"/>
        </w:rPr>
      </w:pPr>
      <w:r w:rsidRPr="008D6B91">
        <w:rPr>
          <w:rFonts w:ascii="Gothic Uralic" w:hAnsi="Gothic Uralic"/>
          <w:b/>
          <w:sz w:val="20"/>
          <w:lang w:val="en-GB"/>
        </w:rPr>
        <w:t xml:space="preserve">‘Parish Safeguarding Officer’ </w:t>
      </w:r>
      <w:r w:rsidRPr="008D6B91">
        <w:rPr>
          <w:sz w:val="20"/>
          <w:lang w:val="en-GB"/>
        </w:rPr>
        <w:t>means the individual overseeing safeguarding at</w:t>
      </w:r>
      <w:r w:rsidR="00740DD7" w:rsidRPr="008D6B91">
        <w:rPr>
          <w:sz w:val="20"/>
          <w:lang w:val="en-GB"/>
        </w:rPr>
        <w:t xml:space="preserve"> HCF</w:t>
      </w:r>
      <w:r w:rsidRPr="008D6B91">
        <w:rPr>
          <w:sz w:val="20"/>
          <w:lang w:val="en-GB"/>
        </w:rPr>
        <w:t>.</w:t>
      </w:r>
    </w:p>
    <w:p w14:paraId="25E6717B" w14:textId="77777777" w:rsidR="00D10440" w:rsidRPr="008D6B91" w:rsidRDefault="00D10440">
      <w:pPr>
        <w:pStyle w:val="BodyText"/>
        <w:rPr>
          <w:lang w:val="en-GB"/>
        </w:rPr>
      </w:pPr>
    </w:p>
    <w:p w14:paraId="149C4A10" w14:textId="03C90066" w:rsidR="00D10440" w:rsidRPr="008D6B91" w:rsidRDefault="00CA066B">
      <w:pPr>
        <w:ind w:left="111" w:right="556"/>
        <w:rPr>
          <w:sz w:val="20"/>
          <w:lang w:val="en-GB"/>
        </w:rPr>
      </w:pPr>
      <w:r w:rsidRPr="008D6B91">
        <w:rPr>
          <w:rFonts w:ascii="Gothic Uralic" w:hAnsi="Gothic Uralic"/>
          <w:b/>
          <w:sz w:val="20"/>
          <w:lang w:val="en-GB"/>
        </w:rPr>
        <w:t xml:space="preserve">‘Local Safeguarding Officer’ </w:t>
      </w:r>
      <w:r w:rsidRPr="008D6B91">
        <w:rPr>
          <w:sz w:val="20"/>
          <w:lang w:val="en-GB"/>
        </w:rPr>
        <w:t xml:space="preserve">means the individual overseeing safeguarding at </w:t>
      </w:r>
      <w:r w:rsidR="00740DD7" w:rsidRPr="008D6B91">
        <w:rPr>
          <w:sz w:val="20"/>
          <w:lang w:val="en-GB"/>
        </w:rPr>
        <w:t>HCF</w:t>
      </w:r>
      <w:r w:rsidRPr="008D6B91">
        <w:rPr>
          <w:sz w:val="20"/>
          <w:lang w:val="en-GB"/>
        </w:rPr>
        <w:t>.</w:t>
      </w:r>
    </w:p>
    <w:p w14:paraId="4AD1FB23" w14:textId="77777777" w:rsidR="00D10440" w:rsidRPr="008D6B91" w:rsidRDefault="00D10440">
      <w:pPr>
        <w:pStyle w:val="BodyText"/>
        <w:spacing w:before="9"/>
        <w:rPr>
          <w:sz w:val="21"/>
          <w:lang w:val="en-GB"/>
        </w:rPr>
      </w:pPr>
    </w:p>
    <w:p w14:paraId="749C57CF" w14:textId="44F1FC14" w:rsidR="00D10440" w:rsidRPr="008D6B91" w:rsidRDefault="00CA066B">
      <w:pPr>
        <w:ind w:left="111"/>
        <w:rPr>
          <w:sz w:val="20"/>
          <w:lang w:val="en-GB"/>
        </w:rPr>
      </w:pPr>
      <w:r w:rsidRPr="008D6B91">
        <w:rPr>
          <w:rFonts w:ascii="Gothic Uralic" w:hAnsi="Gothic Uralic"/>
          <w:b/>
          <w:sz w:val="20"/>
          <w:lang w:val="en-GB"/>
        </w:rPr>
        <w:t xml:space="preserve">‘Policy’ </w:t>
      </w:r>
      <w:r w:rsidRPr="008D6B91">
        <w:rPr>
          <w:sz w:val="20"/>
          <w:lang w:val="en-GB"/>
        </w:rPr>
        <w:t>mean</w:t>
      </w:r>
      <w:r w:rsidR="00740DD7" w:rsidRPr="008D6B91">
        <w:rPr>
          <w:sz w:val="20"/>
          <w:lang w:val="en-GB"/>
        </w:rPr>
        <w:t>s the HCF</w:t>
      </w:r>
      <w:r w:rsidRPr="008D6B91">
        <w:rPr>
          <w:sz w:val="20"/>
          <w:lang w:val="en-GB"/>
        </w:rPr>
        <w:t xml:space="preserve"> policy on safeguarding Children and Vulnerable Adults.</w:t>
      </w:r>
    </w:p>
    <w:p w14:paraId="5CF6A6E3" w14:textId="77777777" w:rsidR="00644C80" w:rsidRPr="008D6B91" w:rsidRDefault="00CA066B" w:rsidP="00644C80">
      <w:pPr>
        <w:spacing w:before="18" w:line="500" w:lineRule="atLeast"/>
        <w:ind w:left="111" w:right="3957"/>
        <w:rPr>
          <w:sz w:val="20"/>
          <w:lang w:val="en-GB"/>
        </w:rPr>
      </w:pPr>
      <w:r w:rsidRPr="008D6B91">
        <w:rPr>
          <w:rFonts w:ascii="Gothic Uralic" w:hAnsi="Gothic Uralic"/>
          <w:b/>
          <w:sz w:val="20"/>
          <w:lang w:val="en-GB"/>
        </w:rPr>
        <w:t>‘Trustees’</w:t>
      </w:r>
      <w:r w:rsidRPr="008D6B91">
        <w:rPr>
          <w:rFonts w:ascii="Gothic Uralic" w:hAnsi="Gothic Uralic"/>
          <w:b/>
          <w:spacing w:val="-6"/>
          <w:sz w:val="20"/>
          <w:lang w:val="en-GB"/>
        </w:rPr>
        <w:t xml:space="preserve"> </w:t>
      </w:r>
      <w:r w:rsidRPr="008D6B91">
        <w:rPr>
          <w:sz w:val="20"/>
          <w:lang w:val="en-GB"/>
        </w:rPr>
        <w:t>means</w:t>
      </w:r>
      <w:r w:rsidRPr="008D6B91">
        <w:rPr>
          <w:spacing w:val="-21"/>
          <w:sz w:val="20"/>
          <w:lang w:val="en-GB"/>
        </w:rPr>
        <w:t xml:space="preserve"> </w:t>
      </w:r>
      <w:r w:rsidRPr="008D6B91">
        <w:rPr>
          <w:sz w:val="20"/>
          <w:lang w:val="en-GB"/>
        </w:rPr>
        <w:t>the</w:t>
      </w:r>
      <w:r w:rsidRPr="008D6B91">
        <w:rPr>
          <w:spacing w:val="-20"/>
          <w:sz w:val="20"/>
          <w:lang w:val="en-GB"/>
        </w:rPr>
        <w:t xml:space="preserve"> </w:t>
      </w:r>
      <w:r w:rsidRPr="008D6B91">
        <w:rPr>
          <w:sz w:val="20"/>
          <w:lang w:val="en-GB"/>
        </w:rPr>
        <w:t>board</w:t>
      </w:r>
      <w:r w:rsidRPr="008D6B91">
        <w:rPr>
          <w:spacing w:val="-20"/>
          <w:sz w:val="20"/>
          <w:lang w:val="en-GB"/>
        </w:rPr>
        <w:t xml:space="preserve"> </w:t>
      </w:r>
      <w:r w:rsidRPr="008D6B91">
        <w:rPr>
          <w:sz w:val="20"/>
          <w:lang w:val="en-GB"/>
        </w:rPr>
        <w:t>of</w:t>
      </w:r>
      <w:r w:rsidRPr="008D6B91">
        <w:rPr>
          <w:spacing w:val="-18"/>
          <w:sz w:val="20"/>
          <w:lang w:val="en-GB"/>
        </w:rPr>
        <w:t xml:space="preserve"> </w:t>
      </w:r>
      <w:r w:rsidRPr="008D6B91">
        <w:rPr>
          <w:sz w:val="20"/>
          <w:lang w:val="en-GB"/>
        </w:rPr>
        <w:t>trustees</w:t>
      </w:r>
      <w:r w:rsidRPr="008D6B91">
        <w:rPr>
          <w:spacing w:val="-19"/>
          <w:sz w:val="20"/>
          <w:lang w:val="en-GB"/>
        </w:rPr>
        <w:t xml:space="preserve"> </w:t>
      </w:r>
      <w:r w:rsidRPr="008D6B91">
        <w:rPr>
          <w:sz w:val="20"/>
          <w:lang w:val="en-GB"/>
        </w:rPr>
        <w:t>of</w:t>
      </w:r>
      <w:r w:rsidR="00644C80" w:rsidRPr="008D6B91">
        <w:rPr>
          <w:spacing w:val="-19"/>
          <w:sz w:val="20"/>
          <w:lang w:val="en-GB"/>
        </w:rPr>
        <w:t xml:space="preserve"> HCF</w:t>
      </w:r>
      <w:r w:rsidRPr="008D6B91">
        <w:rPr>
          <w:sz w:val="20"/>
          <w:lang w:val="en-GB"/>
        </w:rPr>
        <w:t xml:space="preserve">. </w:t>
      </w:r>
    </w:p>
    <w:p w14:paraId="22DE6D3F" w14:textId="76C41F6E" w:rsidR="00D10440" w:rsidRPr="008D6B91" w:rsidRDefault="00CA066B" w:rsidP="00644C80">
      <w:pPr>
        <w:spacing w:before="18" w:line="500" w:lineRule="atLeast"/>
        <w:ind w:left="111" w:right="3957"/>
        <w:rPr>
          <w:sz w:val="20"/>
          <w:lang w:val="en-GB"/>
        </w:rPr>
      </w:pPr>
      <w:r w:rsidRPr="008D6B91">
        <w:rPr>
          <w:sz w:val="20"/>
          <w:lang w:val="en-GB"/>
        </w:rPr>
        <w:t>“</w:t>
      </w:r>
      <w:r w:rsidRPr="008D6B91">
        <w:rPr>
          <w:rFonts w:ascii="Gothic Uralic" w:hAnsi="Gothic Uralic"/>
          <w:b/>
          <w:sz w:val="20"/>
          <w:lang w:val="en-GB"/>
        </w:rPr>
        <w:t xml:space="preserve">Vulnerable Adult” </w:t>
      </w:r>
      <w:r w:rsidRPr="008D6B91">
        <w:rPr>
          <w:sz w:val="20"/>
          <w:lang w:val="en-GB"/>
        </w:rPr>
        <w:t>means someone</w:t>
      </w:r>
      <w:r w:rsidRPr="008D6B91">
        <w:rPr>
          <w:spacing w:val="-18"/>
          <w:sz w:val="20"/>
          <w:lang w:val="en-GB"/>
        </w:rPr>
        <w:t xml:space="preserve"> </w:t>
      </w:r>
      <w:r w:rsidRPr="008D6B91">
        <w:rPr>
          <w:sz w:val="20"/>
          <w:lang w:val="en-GB"/>
        </w:rPr>
        <w:t>who:</w:t>
      </w:r>
    </w:p>
    <w:p w14:paraId="4A11D497" w14:textId="77777777" w:rsidR="00D10440" w:rsidRPr="008D6B91" w:rsidRDefault="00CA066B">
      <w:pPr>
        <w:pStyle w:val="ListParagraph"/>
        <w:numPr>
          <w:ilvl w:val="0"/>
          <w:numId w:val="3"/>
        </w:numPr>
        <w:tabs>
          <w:tab w:val="left" w:pos="787"/>
          <w:tab w:val="left" w:pos="788"/>
        </w:tabs>
        <w:spacing w:before="8"/>
        <w:rPr>
          <w:rFonts w:ascii="Symbol" w:hAnsi="Symbol"/>
          <w:sz w:val="20"/>
          <w:lang w:val="en-GB"/>
        </w:rPr>
      </w:pPr>
      <w:r w:rsidRPr="008D6B91">
        <w:rPr>
          <w:sz w:val="20"/>
          <w:lang w:val="en-GB"/>
        </w:rPr>
        <w:t>is</w:t>
      </w:r>
      <w:r w:rsidRPr="008D6B91">
        <w:rPr>
          <w:spacing w:val="-13"/>
          <w:sz w:val="20"/>
          <w:lang w:val="en-GB"/>
        </w:rPr>
        <w:t xml:space="preserve"> </w:t>
      </w:r>
      <w:r w:rsidRPr="008D6B91">
        <w:rPr>
          <w:sz w:val="20"/>
          <w:lang w:val="en-GB"/>
        </w:rPr>
        <w:t>aged</w:t>
      </w:r>
      <w:r w:rsidRPr="008D6B91">
        <w:rPr>
          <w:spacing w:val="-14"/>
          <w:sz w:val="20"/>
          <w:lang w:val="en-GB"/>
        </w:rPr>
        <w:t xml:space="preserve"> </w:t>
      </w:r>
      <w:r w:rsidRPr="008D6B91">
        <w:rPr>
          <w:sz w:val="20"/>
          <w:lang w:val="en-GB"/>
        </w:rPr>
        <w:t>18</w:t>
      </w:r>
      <w:r w:rsidRPr="008D6B91">
        <w:rPr>
          <w:spacing w:val="-16"/>
          <w:sz w:val="20"/>
          <w:lang w:val="en-GB"/>
        </w:rPr>
        <w:t xml:space="preserve"> </w:t>
      </w:r>
      <w:r w:rsidRPr="008D6B91">
        <w:rPr>
          <w:sz w:val="20"/>
          <w:lang w:val="en-GB"/>
        </w:rPr>
        <w:t>or</w:t>
      </w:r>
      <w:r w:rsidRPr="008D6B91">
        <w:rPr>
          <w:spacing w:val="-16"/>
          <w:sz w:val="20"/>
          <w:lang w:val="en-GB"/>
        </w:rPr>
        <w:t xml:space="preserve"> </w:t>
      </w:r>
      <w:r w:rsidRPr="008D6B91">
        <w:rPr>
          <w:sz w:val="20"/>
          <w:lang w:val="en-GB"/>
        </w:rPr>
        <w:t>over;</w:t>
      </w:r>
      <w:r w:rsidRPr="008D6B91">
        <w:rPr>
          <w:spacing w:val="-12"/>
          <w:sz w:val="20"/>
          <w:lang w:val="en-GB"/>
        </w:rPr>
        <w:t xml:space="preserve"> </w:t>
      </w:r>
      <w:r w:rsidRPr="008D6B91">
        <w:rPr>
          <w:sz w:val="20"/>
          <w:lang w:val="en-GB"/>
        </w:rPr>
        <w:t>and</w:t>
      </w:r>
    </w:p>
    <w:p w14:paraId="2915825E" w14:textId="77777777" w:rsidR="00D10440" w:rsidRPr="008D6B91" w:rsidRDefault="00CA066B">
      <w:pPr>
        <w:pStyle w:val="ListParagraph"/>
        <w:numPr>
          <w:ilvl w:val="0"/>
          <w:numId w:val="3"/>
        </w:numPr>
        <w:tabs>
          <w:tab w:val="left" w:pos="787"/>
          <w:tab w:val="left" w:pos="788"/>
        </w:tabs>
        <w:spacing w:before="11"/>
        <w:rPr>
          <w:rFonts w:ascii="Symbol" w:hAnsi="Symbol"/>
          <w:sz w:val="20"/>
          <w:lang w:val="en-GB"/>
        </w:rPr>
      </w:pPr>
      <w:r w:rsidRPr="008D6B91">
        <w:rPr>
          <w:sz w:val="20"/>
          <w:lang w:val="en-GB"/>
        </w:rPr>
        <w:t>has</w:t>
      </w:r>
      <w:r w:rsidRPr="008D6B91">
        <w:rPr>
          <w:spacing w:val="-15"/>
          <w:sz w:val="20"/>
          <w:lang w:val="en-GB"/>
        </w:rPr>
        <w:t xml:space="preserve"> </w:t>
      </w:r>
      <w:r w:rsidRPr="008D6B91">
        <w:rPr>
          <w:sz w:val="20"/>
          <w:lang w:val="en-GB"/>
        </w:rPr>
        <w:t>needs</w:t>
      </w:r>
      <w:r w:rsidRPr="008D6B91">
        <w:rPr>
          <w:spacing w:val="-14"/>
          <w:sz w:val="20"/>
          <w:lang w:val="en-GB"/>
        </w:rPr>
        <w:t xml:space="preserve"> </w:t>
      </w:r>
      <w:r w:rsidRPr="008D6B91">
        <w:rPr>
          <w:sz w:val="20"/>
          <w:lang w:val="en-GB"/>
        </w:rPr>
        <w:t>for</w:t>
      </w:r>
      <w:r w:rsidRPr="008D6B91">
        <w:rPr>
          <w:spacing w:val="-15"/>
          <w:sz w:val="20"/>
          <w:lang w:val="en-GB"/>
        </w:rPr>
        <w:t xml:space="preserve"> </w:t>
      </w:r>
      <w:r w:rsidRPr="008D6B91">
        <w:rPr>
          <w:sz w:val="20"/>
          <w:lang w:val="en-GB"/>
        </w:rPr>
        <w:t>care</w:t>
      </w:r>
      <w:r w:rsidRPr="008D6B91">
        <w:rPr>
          <w:spacing w:val="-13"/>
          <w:sz w:val="20"/>
          <w:lang w:val="en-GB"/>
        </w:rPr>
        <w:t xml:space="preserve"> </w:t>
      </w:r>
      <w:r w:rsidRPr="008D6B91">
        <w:rPr>
          <w:sz w:val="20"/>
          <w:lang w:val="en-GB"/>
        </w:rPr>
        <w:t>and</w:t>
      </w:r>
      <w:r w:rsidRPr="008D6B91">
        <w:rPr>
          <w:spacing w:val="-12"/>
          <w:sz w:val="20"/>
          <w:lang w:val="en-GB"/>
        </w:rPr>
        <w:t xml:space="preserve"> </w:t>
      </w:r>
      <w:r w:rsidRPr="008D6B91">
        <w:rPr>
          <w:sz w:val="20"/>
          <w:lang w:val="en-GB"/>
        </w:rPr>
        <w:t>support;</w:t>
      </w:r>
      <w:r w:rsidRPr="008D6B91">
        <w:rPr>
          <w:spacing w:val="-12"/>
          <w:sz w:val="20"/>
          <w:lang w:val="en-GB"/>
        </w:rPr>
        <w:t xml:space="preserve"> </w:t>
      </w:r>
      <w:r w:rsidRPr="008D6B91">
        <w:rPr>
          <w:sz w:val="20"/>
          <w:lang w:val="en-GB"/>
        </w:rPr>
        <w:t>and</w:t>
      </w:r>
    </w:p>
    <w:p w14:paraId="39371E00" w14:textId="77777777" w:rsidR="00D10440" w:rsidRPr="008D6B91" w:rsidRDefault="00CA066B">
      <w:pPr>
        <w:pStyle w:val="ListParagraph"/>
        <w:numPr>
          <w:ilvl w:val="0"/>
          <w:numId w:val="3"/>
        </w:numPr>
        <w:tabs>
          <w:tab w:val="left" w:pos="787"/>
          <w:tab w:val="left" w:pos="788"/>
        </w:tabs>
        <w:spacing w:before="7"/>
        <w:rPr>
          <w:rFonts w:ascii="Symbol" w:hAnsi="Symbol"/>
          <w:sz w:val="20"/>
          <w:lang w:val="en-GB"/>
        </w:rPr>
      </w:pPr>
      <w:r w:rsidRPr="008D6B91">
        <w:rPr>
          <w:w w:val="75"/>
          <w:sz w:val="20"/>
          <w:lang w:val="en-GB"/>
        </w:rPr>
        <w:t>i</w:t>
      </w:r>
      <w:r w:rsidRPr="008D6B91">
        <w:rPr>
          <w:w w:val="77"/>
          <w:sz w:val="20"/>
          <w:lang w:val="en-GB"/>
        </w:rPr>
        <w:t>s</w:t>
      </w:r>
      <w:r w:rsidRPr="008D6B91">
        <w:rPr>
          <w:spacing w:val="-13"/>
          <w:sz w:val="20"/>
          <w:lang w:val="en-GB"/>
        </w:rPr>
        <w:t xml:space="preserve"> </w:t>
      </w:r>
      <w:r w:rsidRPr="008D6B91">
        <w:rPr>
          <w:spacing w:val="2"/>
          <w:w w:val="113"/>
          <w:sz w:val="20"/>
          <w:lang w:val="en-GB"/>
        </w:rPr>
        <w:t>e</w:t>
      </w:r>
      <w:r w:rsidRPr="008D6B91">
        <w:rPr>
          <w:spacing w:val="-3"/>
          <w:w w:val="84"/>
          <w:sz w:val="20"/>
          <w:lang w:val="en-GB"/>
        </w:rPr>
        <w:t>x</w:t>
      </w:r>
      <w:r w:rsidRPr="008D6B91">
        <w:rPr>
          <w:w w:val="113"/>
          <w:sz w:val="20"/>
          <w:lang w:val="en-GB"/>
        </w:rPr>
        <w:t>p</w:t>
      </w:r>
      <w:r w:rsidRPr="008D6B91">
        <w:rPr>
          <w:spacing w:val="2"/>
          <w:w w:val="113"/>
          <w:sz w:val="20"/>
          <w:lang w:val="en-GB"/>
        </w:rPr>
        <w:t>e</w:t>
      </w:r>
      <w:r w:rsidRPr="008D6B91">
        <w:rPr>
          <w:w w:val="73"/>
          <w:sz w:val="20"/>
          <w:lang w:val="en-GB"/>
        </w:rPr>
        <w:t>r</w:t>
      </w:r>
      <w:r w:rsidRPr="008D6B91">
        <w:rPr>
          <w:spacing w:val="-3"/>
          <w:w w:val="75"/>
          <w:sz w:val="20"/>
          <w:lang w:val="en-GB"/>
        </w:rPr>
        <w:t>i</w:t>
      </w:r>
      <w:r w:rsidRPr="008D6B91">
        <w:rPr>
          <w:spacing w:val="-3"/>
          <w:w w:val="113"/>
          <w:sz w:val="20"/>
          <w:lang w:val="en-GB"/>
        </w:rPr>
        <w:t>e</w:t>
      </w:r>
      <w:r w:rsidRPr="008D6B91">
        <w:rPr>
          <w:w w:val="99"/>
          <w:sz w:val="20"/>
          <w:lang w:val="en-GB"/>
        </w:rPr>
        <w:t>n</w:t>
      </w:r>
      <w:r w:rsidRPr="008D6B91">
        <w:rPr>
          <w:w w:val="128"/>
          <w:sz w:val="20"/>
          <w:lang w:val="en-GB"/>
        </w:rPr>
        <w:t>c</w:t>
      </w:r>
      <w:r w:rsidRPr="008D6B91">
        <w:rPr>
          <w:w w:val="75"/>
          <w:sz w:val="20"/>
          <w:lang w:val="en-GB"/>
        </w:rPr>
        <w:t>i</w:t>
      </w:r>
      <w:r w:rsidRPr="008D6B91">
        <w:rPr>
          <w:w w:val="99"/>
          <w:sz w:val="20"/>
          <w:lang w:val="en-GB"/>
        </w:rPr>
        <w:t>n</w:t>
      </w:r>
      <w:r w:rsidRPr="008D6B91">
        <w:rPr>
          <w:spacing w:val="-3"/>
          <w:w w:val="111"/>
          <w:sz w:val="20"/>
          <w:lang w:val="en-GB"/>
        </w:rPr>
        <w:t>g</w:t>
      </w:r>
      <w:r w:rsidRPr="008D6B91">
        <w:rPr>
          <w:w w:val="78"/>
          <w:sz w:val="20"/>
          <w:lang w:val="en-GB"/>
        </w:rPr>
        <w:t>,</w:t>
      </w:r>
      <w:r w:rsidRPr="008D6B91">
        <w:rPr>
          <w:spacing w:val="-13"/>
          <w:sz w:val="20"/>
          <w:lang w:val="en-GB"/>
        </w:rPr>
        <w:t xml:space="preserve"> </w:t>
      </w:r>
      <w:r w:rsidRPr="008D6B91">
        <w:rPr>
          <w:spacing w:val="3"/>
          <w:w w:val="111"/>
          <w:sz w:val="20"/>
          <w:lang w:val="en-GB"/>
        </w:rPr>
        <w:t>o</w:t>
      </w:r>
      <w:r w:rsidRPr="008D6B91">
        <w:rPr>
          <w:w w:val="73"/>
          <w:sz w:val="20"/>
          <w:lang w:val="en-GB"/>
        </w:rPr>
        <w:t>r</w:t>
      </w:r>
      <w:r w:rsidRPr="008D6B91">
        <w:rPr>
          <w:spacing w:val="-15"/>
          <w:sz w:val="20"/>
          <w:lang w:val="en-GB"/>
        </w:rPr>
        <w:t xml:space="preserve"> </w:t>
      </w:r>
      <w:r w:rsidRPr="008D6B91">
        <w:rPr>
          <w:spacing w:val="1"/>
          <w:w w:val="117"/>
          <w:sz w:val="20"/>
          <w:lang w:val="en-GB"/>
        </w:rPr>
        <w:t>a</w:t>
      </w:r>
      <w:r w:rsidRPr="008D6B91">
        <w:rPr>
          <w:w w:val="89"/>
          <w:sz w:val="20"/>
          <w:lang w:val="en-GB"/>
        </w:rPr>
        <w:t>t</w:t>
      </w:r>
      <w:r w:rsidRPr="008D6B91">
        <w:rPr>
          <w:spacing w:val="-17"/>
          <w:sz w:val="20"/>
          <w:lang w:val="en-GB"/>
        </w:rPr>
        <w:t xml:space="preserve"> </w:t>
      </w:r>
      <w:r w:rsidRPr="008D6B91">
        <w:rPr>
          <w:spacing w:val="3"/>
          <w:w w:val="73"/>
          <w:sz w:val="20"/>
          <w:lang w:val="en-GB"/>
        </w:rPr>
        <w:t>r</w:t>
      </w:r>
      <w:r w:rsidRPr="008D6B91">
        <w:rPr>
          <w:spacing w:val="-5"/>
          <w:w w:val="75"/>
          <w:sz w:val="20"/>
          <w:lang w:val="en-GB"/>
        </w:rPr>
        <w:t>i</w:t>
      </w:r>
      <w:r w:rsidRPr="008D6B91">
        <w:rPr>
          <w:spacing w:val="2"/>
          <w:w w:val="77"/>
          <w:sz w:val="20"/>
          <w:lang w:val="en-GB"/>
        </w:rPr>
        <w:t>s</w:t>
      </w:r>
      <w:r w:rsidRPr="008D6B91">
        <w:rPr>
          <w:w w:val="87"/>
          <w:sz w:val="20"/>
          <w:lang w:val="en-GB"/>
        </w:rPr>
        <w:t>k</w:t>
      </w:r>
      <w:r w:rsidRPr="008D6B91">
        <w:rPr>
          <w:spacing w:val="-16"/>
          <w:sz w:val="20"/>
          <w:lang w:val="en-GB"/>
        </w:rPr>
        <w:t xml:space="preserve"> </w:t>
      </w:r>
      <w:r w:rsidRPr="008D6B91">
        <w:rPr>
          <w:w w:val="111"/>
          <w:sz w:val="20"/>
          <w:lang w:val="en-GB"/>
        </w:rPr>
        <w:t>o</w:t>
      </w:r>
      <w:r w:rsidRPr="008D6B91">
        <w:rPr>
          <w:w w:val="92"/>
          <w:sz w:val="20"/>
          <w:lang w:val="en-GB"/>
        </w:rPr>
        <w:t>f</w:t>
      </w:r>
      <w:r w:rsidRPr="008D6B91">
        <w:rPr>
          <w:spacing w:val="-15"/>
          <w:sz w:val="20"/>
          <w:lang w:val="en-GB"/>
        </w:rPr>
        <w:t xml:space="preserve"> </w:t>
      </w:r>
      <w:r w:rsidRPr="008D6B91">
        <w:rPr>
          <w:spacing w:val="1"/>
          <w:w w:val="117"/>
          <w:sz w:val="20"/>
          <w:lang w:val="en-GB"/>
        </w:rPr>
        <w:t>a</w:t>
      </w:r>
      <w:r w:rsidRPr="008D6B91">
        <w:rPr>
          <w:w w:val="113"/>
          <w:sz w:val="20"/>
          <w:lang w:val="en-GB"/>
        </w:rPr>
        <w:t>b</w:t>
      </w:r>
      <w:r w:rsidRPr="008D6B91">
        <w:rPr>
          <w:w w:val="99"/>
          <w:sz w:val="20"/>
          <w:lang w:val="en-GB"/>
        </w:rPr>
        <w:t>u</w:t>
      </w:r>
      <w:r w:rsidRPr="008D6B91">
        <w:rPr>
          <w:spacing w:val="-4"/>
          <w:w w:val="77"/>
          <w:sz w:val="20"/>
          <w:lang w:val="en-GB"/>
        </w:rPr>
        <w:t>s</w:t>
      </w:r>
      <w:r w:rsidRPr="008D6B91">
        <w:rPr>
          <w:w w:val="113"/>
          <w:sz w:val="20"/>
          <w:lang w:val="en-GB"/>
        </w:rPr>
        <w:t>e</w:t>
      </w:r>
      <w:r w:rsidRPr="008D6B91">
        <w:rPr>
          <w:spacing w:val="-11"/>
          <w:sz w:val="20"/>
          <w:lang w:val="en-GB"/>
        </w:rPr>
        <w:t xml:space="preserve"> </w:t>
      </w:r>
      <w:r w:rsidRPr="008D6B91">
        <w:rPr>
          <w:spacing w:val="-1"/>
          <w:w w:val="111"/>
          <w:sz w:val="20"/>
          <w:lang w:val="en-GB"/>
        </w:rPr>
        <w:t>o</w:t>
      </w:r>
      <w:r w:rsidRPr="008D6B91">
        <w:rPr>
          <w:w w:val="73"/>
          <w:sz w:val="20"/>
          <w:lang w:val="en-GB"/>
        </w:rPr>
        <w:t>r</w:t>
      </w:r>
      <w:r w:rsidRPr="008D6B91">
        <w:rPr>
          <w:spacing w:val="-13"/>
          <w:sz w:val="20"/>
          <w:lang w:val="en-GB"/>
        </w:rPr>
        <w:t xml:space="preserve"> </w:t>
      </w:r>
      <w:r w:rsidRPr="008D6B91">
        <w:rPr>
          <w:w w:val="99"/>
          <w:sz w:val="20"/>
          <w:lang w:val="en-GB"/>
        </w:rPr>
        <w:t>n</w:t>
      </w:r>
      <w:r w:rsidRPr="008D6B91">
        <w:rPr>
          <w:w w:val="113"/>
          <w:sz w:val="20"/>
          <w:lang w:val="en-GB"/>
        </w:rPr>
        <w:t>e</w:t>
      </w:r>
      <w:r w:rsidRPr="008D6B91">
        <w:rPr>
          <w:spacing w:val="1"/>
          <w:w w:val="111"/>
          <w:sz w:val="20"/>
          <w:lang w:val="en-GB"/>
        </w:rPr>
        <w:t>g</w:t>
      </w:r>
      <w:r w:rsidRPr="008D6B91">
        <w:rPr>
          <w:spacing w:val="-3"/>
          <w:w w:val="75"/>
          <w:sz w:val="20"/>
          <w:lang w:val="en-GB"/>
        </w:rPr>
        <w:t>l</w:t>
      </w:r>
      <w:r w:rsidRPr="008D6B91">
        <w:rPr>
          <w:spacing w:val="-3"/>
          <w:w w:val="113"/>
          <w:sz w:val="20"/>
          <w:lang w:val="en-GB"/>
        </w:rPr>
        <w:t>e</w:t>
      </w:r>
      <w:r w:rsidRPr="008D6B91">
        <w:rPr>
          <w:spacing w:val="2"/>
          <w:w w:val="128"/>
          <w:sz w:val="20"/>
          <w:lang w:val="en-GB"/>
        </w:rPr>
        <w:t>c</w:t>
      </w:r>
      <w:r w:rsidRPr="008D6B91">
        <w:rPr>
          <w:spacing w:val="-4"/>
          <w:w w:val="89"/>
          <w:sz w:val="20"/>
          <w:lang w:val="en-GB"/>
        </w:rPr>
        <w:t>t</w:t>
      </w:r>
      <w:r w:rsidRPr="008D6B91">
        <w:rPr>
          <w:w w:val="63"/>
          <w:sz w:val="20"/>
          <w:lang w:val="en-GB"/>
        </w:rPr>
        <w:t>;</w:t>
      </w:r>
      <w:r w:rsidRPr="008D6B91">
        <w:rPr>
          <w:spacing w:val="-12"/>
          <w:sz w:val="20"/>
          <w:lang w:val="en-GB"/>
        </w:rPr>
        <w:t xml:space="preserve"> </w:t>
      </w:r>
      <w:r w:rsidRPr="008D6B91">
        <w:rPr>
          <w:w w:val="117"/>
          <w:sz w:val="20"/>
          <w:lang w:val="en-GB"/>
        </w:rPr>
        <w:t>a</w:t>
      </w:r>
      <w:r w:rsidRPr="008D6B91">
        <w:rPr>
          <w:w w:val="99"/>
          <w:sz w:val="20"/>
          <w:lang w:val="en-GB"/>
        </w:rPr>
        <w:t>n</w:t>
      </w:r>
      <w:r w:rsidRPr="008D6B91">
        <w:rPr>
          <w:w w:val="113"/>
          <w:sz w:val="20"/>
          <w:lang w:val="en-GB"/>
        </w:rPr>
        <w:t>d</w:t>
      </w:r>
    </w:p>
    <w:p w14:paraId="1286B547" w14:textId="77777777" w:rsidR="00D10440" w:rsidRPr="008D6B91" w:rsidRDefault="00CA066B">
      <w:pPr>
        <w:pStyle w:val="ListParagraph"/>
        <w:numPr>
          <w:ilvl w:val="0"/>
          <w:numId w:val="3"/>
        </w:numPr>
        <w:tabs>
          <w:tab w:val="left" w:pos="787"/>
          <w:tab w:val="left" w:pos="788"/>
        </w:tabs>
        <w:spacing w:before="10" w:line="247" w:lineRule="auto"/>
        <w:ind w:left="787" w:right="623"/>
        <w:rPr>
          <w:rFonts w:ascii="Symbol" w:hAnsi="Symbol"/>
          <w:sz w:val="20"/>
          <w:lang w:val="en-GB"/>
        </w:rPr>
      </w:pPr>
      <w:proofErr w:type="gramStart"/>
      <w:r w:rsidRPr="008D6B91">
        <w:rPr>
          <w:sz w:val="20"/>
          <w:lang w:val="en-GB"/>
        </w:rPr>
        <w:t>as</w:t>
      </w:r>
      <w:r w:rsidRPr="008D6B91">
        <w:rPr>
          <w:spacing w:val="-23"/>
          <w:sz w:val="20"/>
          <w:lang w:val="en-GB"/>
        </w:rPr>
        <w:t xml:space="preserve"> </w:t>
      </w:r>
      <w:r w:rsidRPr="008D6B91">
        <w:rPr>
          <w:sz w:val="20"/>
          <w:lang w:val="en-GB"/>
        </w:rPr>
        <w:t>a</w:t>
      </w:r>
      <w:r w:rsidRPr="008D6B91">
        <w:rPr>
          <w:spacing w:val="-22"/>
          <w:sz w:val="20"/>
          <w:lang w:val="en-GB"/>
        </w:rPr>
        <w:t xml:space="preserve"> </w:t>
      </w:r>
      <w:r w:rsidRPr="008D6B91">
        <w:rPr>
          <w:sz w:val="20"/>
          <w:lang w:val="en-GB"/>
        </w:rPr>
        <w:t>result</w:t>
      </w:r>
      <w:r w:rsidRPr="008D6B91">
        <w:rPr>
          <w:spacing w:val="-21"/>
          <w:sz w:val="20"/>
          <w:lang w:val="en-GB"/>
        </w:rPr>
        <w:t xml:space="preserve"> </w:t>
      </w:r>
      <w:r w:rsidRPr="008D6B91">
        <w:rPr>
          <w:sz w:val="20"/>
          <w:lang w:val="en-GB"/>
        </w:rPr>
        <w:t>of</w:t>
      </w:r>
      <w:proofErr w:type="gramEnd"/>
      <w:r w:rsidRPr="008D6B91">
        <w:rPr>
          <w:spacing w:val="-22"/>
          <w:sz w:val="20"/>
          <w:lang w:val="en-GB"/>
        </w:rPr>
        <w:t xml:space="preserve"> </w:t>
      </w:r>
      <w:r w:rsidRPr="008D6B91">
        <w:rPr>
          <w:sz w:val="20"/>
          <w:lang w:val="en-GB"/>
        </w:rPr>
        <w:t>those</w:t>
      </w:r>
      <w:r w:rsidRPr="008D6B91">
        <w:rPr>
          <w:spacing w:val="-23"/>
          <w:sz w:val="20"/>
          <w:lang w:val="en-GB"/>
        </w:rPr>
        <w:t xml:space="preserve"> </w:t>
      </w:r>
      <w:r w:rsidRPr="008D6B91">
        <w:rPr>
          <w:sz w:val="20"/>
          <w:lang w:val="en-GB"/>
        </w:rPr>
        <w:t>care</w:t>
      </w:r>
      <w:r w:rsidRPr="008D6B91">
        <w:rPr>
          <w:spacing w:val="-20"/>
          <w:sz w:val="20"/>
          <w:lang w:val="en-GB"/>
        </w:rPr>
        <w:t xml:space="preserve"> </w:t>
      </w:r>
      <w:r w:rsidRPr="008D6B91">
        <w:rPr>
          <w:sz w:val="20"/>
          <w:lang w:val="en-GB"/>
        </w:rPr>
        <w:t>and</w:t>
      </w:r>
      <w:r w:rsidRPr="008D6B91">
        <w:rPr>
          <w:spacing w:val="-20"/>
          <w:sz w:val="20"/>
          <w:lang w:val="en-GB"/>
        </w:rPr>
        <w:t xml:space="preserve"> </w:t>
      </w:r>
      <w:r w:rsidRPr="008D6B91">
        <w:rPr>
          <w:sz w:val="20"/>
          <w:lang w:val="en-GB"/>
        </w:rPr>
        <w:t>support</w:t>
      </w:r>
      <w:r w:rsidRPr="008D6B91">
        <w:rPr>
          <w:spacing w:val="-25"/>
          <w:sz w:val="20"/>
          <w:lang w:val="en-GB"/>
        </w:rPr>
        <w:t xml:space="preserve"> </w:t>
      </w:r>
      <w:r w:rsidRPr="008D6B91">
        <w:rPr>
          <w:sz w:val="20"/>
          <w:lang w:val="en-GB"/>
        </w:rPr>
        <w:t>needs</w:t>
      </w:r>
      <w:r w:rsidRPr="008D6B91">
        <w:rPr>
          <w:spacing w:val="-23"/>
          <w:sz w:val="20"/>
          <w:lang w:val="en-GB"/>
        </w:rPr>
        <w:t xml:space="preserve"> </w:t>
      </w:r>
      <w:r w:rsidRPr="008D6B91">
        <w:rPr>
          <w:sz w:val="20"/>
          <w:lang w:val="en-GB"/>
        </w:rPr>
        <w:t>is</w:t>
      </w:r>
      <w:r w:rsidRPr="008D6B91">
        <w:rPr>
          <w:spacing w:val="-25"/>
          <w:sz w:val="20"/>
          <w:lang w:val="en-GB"/>
        </w:rPr>
        <w:t xml:space="preserve"> </w:t>
      </w:r>
      <w:r w:rsidRPr="008D6B91">
        <w:rPr>
          <w:sz w:val="20"/>
          <w:lang w:val="en-GB"/>
        </w:rPr>
        <w:t>unable</w:t>
      </w:r>
      <w:r w:rsidRPr="008D6B91">
        <w:rPr>
          <w:spacing w:val="-25"/>
          <w:sz w:val="20"/>
          <w:lang w:val="en-GB"/>
        </w:rPr>
        <w:t xml:space="preserve"> </w:t>
      </w:r>
      <w:r w:rsidRPr="008D6B91">
        <w:rPr>
          <w:sz w:val="20"/>
          <w:lang w:val="en-GB"/>
        </w:rPr>
        <w:t>to</w:t>
      </w:r>
      <w:r w:rsidRPr="008D6B91">
        <w:rPr>
          <w:spacing w:val="-23"/>
          <w:sz w:val="20"/>
          <w:lang w:val="en-GB"/>
        </w:rPr>
        <w:t xml:space="preserve"> </w:t>
      </w:r>
      <w:r w:rsidRPr="008D6B91">
        <w:rPr>
          <w:sz w:val="20"/>
          <w:lang w:val="en-GB"/>
        </w:rPr>
        <w:t>protect</w:t>
      </w:r>
      <w:r w:rsidRPr="008D6B91">
        <w:rPr>
          <w:spacing w:val="-27"/>
          <w:sz w:val="20"/>
          <w:lang w:val="en-GB"/>
        </w:rPr>
        <w:t xml:space="preserve"> </w:t>
      </w:r>
      <w:r w:rsidRPr="008D6B91">
        <w:rPr>
          <w:sz w:val="20"/>
          <w:lang w:val="en-GB"/>
        </w:rPr>
        <w:t>themselves</w:t>
      </w:r>
      <w:r w:rsidRPr="008D6B91">
        <w:rPr>
          <w:spacing w:val="-18"/>
          <w:sz w:val="20"/>
          <w:lang w:val="en-GB"/>
        </w:rPr>
        <w:t xml:space="preserve"> </w:t>
      </w:r>
      <w:r w:rsidRPr="008D6B91">
        <w:rPr>
          <w:sz w:val="20"/>
          <w:lang w:val="en-GB"/>
        </w:rPr>
        <w:t>from</w:t>
      </w:r>
      <w:r w:rsidRPr="008D6B91">
        <w:rPr>
          <w:spacing w:val="-25"/>
          <w:sz w:val="20"/>
          <w:lang w:val="en-GB"/>
        </w:rPr>
        <w:t xml:space="preserve"> </w:t>
      </w:r>
      <w:r w:rsidRPr="008D6B91">
        <w:rPr>
          <w:sz w:val="20"/>
          <w:lang w:val="en-GB"/>
        </w:rPr>
        <w:t>either the</w:t>
      </w:r>
      <w:r w:rsidRPr="008D6B91">
        <w:rPr>
          <w:spacing w:val="-11"/>
          <w:sz w:val="20"/>
          <w:lang w:val="en-GB"/>
        </w:rPr>
        <w:t xml:space="preserve"> </w:t>
      </w:r>
      <w:r w:rsidRPr="008D6B91">
        <w:rPr>
          <w:sz w:val="20"/>
          <w:lang w:val="en-GB"/>
        </w:rPr>
        <w:t>risk</w:t>
      </w:r>
      <w:r w:rsidRPr="008D6B91">
        <w:rPr>
          <w:spacing w:val="-12"/>
          <w:sz w:val="20"/>
          <w:lang w:val="en-GB"/>
        </w:rPr>
        <w:t xml:space="preserve"> </w:t>
      </w:r>
      <w:r w:rsidRPr="008D6B91">
        <w:rPr>
          <w:sz w:val="20"/>
          <w:lang w:val="en-GB"/>
        </w:rPr>
        <w:t>of</w:t>
      </w:r>
      <w:r w:rsidRPr="008D6B91">
        <w:rPr>
          <w:spacing w:val="-14"/>
          <w:sz w:val="20"/>
          <w:lang w:val="en-GB"/>
        </w:rPr>
        <w:t xml:space="preserve"> </w:t>
      </w:r>
      <w:r w:rsidRPr="008D6B91">
        <w:rPr>
          <w:sz w:val="20"/>
          <w:lang w:val="en-GB"/>
        </w:rPr>
        <w:t>or</w:t>
      </w:r>
      <w:r w:rsidRPr="008D6B91">
        <w:rPr>
          <w:spacing w:val="-12"/>
          <w:sz w:val="20"/>
          <w:lang w:val="en-GB"/>
        </w:rPr>
        <w:t xml:space="preserve"> </w:t>
      </w:r>
      <w:r w:rsidRPr="008D6B91">
        <w:rPr>
          <w:sz w:val="20"/>
          <w:lang w:val="en-GB"/>
        </w:rPr>
        <w:t>the</w:t>
      </w:r>
      <w:r w:rsidRPr="008D6B91">
        <w:rPr>
          <w:spacing w:val="-13"/>
          <w:sz w:val="20"/>
          <w:lang w:val="en-GB"/>
        </w:rPr>
        <w:t xml:space="preserve"> </w:t>
      </w:r>
      <w:r w:rsidRPr="008D6B91">
        <w:rPr>
          <w:sz w:val="20"/>
          <w:lang w:val="en-GB"/>
        </w:rPr>
        <w:t>experience</w:t>
      </w:r>
      <w:r w:rsidRPr="008D6B91">
        <w:rPr>
          <w:spacing w:val="-10"/>
          <w:sz w:val="20"/>
          <w:lang w:val="en-GB"/>
        </w:rPr>
        <w:t xml:space="preserve"> </w:t>
      </w:r>
      <w:r w:rsidRPr="008D6B91">
        <w:rPr>
          <w:sz w:val="20"/>
          <w:lang w:val="en-GB"/>
        </w:rPr>
        <w:t>of</w:t>
      </w:r>
      <w:r w:rsidRPr="008D6B91">
        <w:rPr>
          <w:spacing w:val="-14"/>
          <w:sz w:val="20"/>
          <w:lang w:val="en-GB"/>
        </w:rPr>
        <w:t xml:space="preserve"> </w:t>
      </w:r>
      <w:r w:rsidRPr="008D6B91">
        <w:rPr>
          <w:sz w:val="20"/>
          <w:lang w:val="en-GB"/>
        </w:rPr>
        <w:t>abuse</w:t>
      </w:r>
      <w:r w:rsidRPr="008D6B91">
        <w:rPr>
          <w:spacing w:val="-15"/>
          <w:sz w:val="20"/>
          <w:lang w:val="en-GB"/>
        </w:rPr>
        <w:t xml:space="preserve"> </w:t>
      </w:r>
      <w:r w:rsidRPr="008D6B91">
        <w:rPr>
          <w:sz w:val="20"/>
          <w:lang w:val="en-GB"/>
        </w:rPr>
        <w:t>or</w:t>
      </w:r>
      <w:r w:rsidRPr="008D6B91">
        <w:rPr>
          <w:spacing w:val="-12"/>
          <w:sz w:val="20"/>
          <w:lang w:val="en-GB"/>
        </w:rPr>
        <w:t xml:space="preserve"> </w:t>
      </w:r>
      <w:r w:rsidRPr="008D6B91">
        <w:rPr>
          <w:sz w:val="20"/>
          <w:lang w:val="en-GB"/>
        </w:rPr>
        <w:t>neglect.</w:t>
      </w:r>
    </w:p>
    <w:p w14:paraId="54E51F03" w14:textId="77777777" w:rsidR="00D10440" w:rsidRPr="008D6B91" w:rsidRDefault="00D10440">
      <w:pPr>
        <w:spacing w:line="247" w:lineRule="auto"/>
        <w:rPr>
          <w:rFonts w:ascii="Symbol" w:hAnsi="Symbol"/>
          <w:sz w:val="20"/>
          <w:lang w:val="en-GB"/>
        </w:rPr>
        <w:sectPr w:rsidR="00D10440" w:rsidRPr="008D6B91">
          <w:footerReference w:type="default" r:id="rId8"/>
          <w:pgSz w:w="12240" w:h="15840"/>
          <w:pgMar w:top="1280" w:right="920" w:bottom="1000" w:left="1420" w:header="0" w:footer="803" w:gutter="0"/>
          <w:pgNumType w:start="1"/>
          <w:cols w:space="720"/>
        </w:sectPr>
      </w:pPr>
    </w:p>
    <w:p w14:paraId="74E39519" w14:textId="77777777" w:rsidR="00D10440" w:rsidRPr="008D6B91" w:rsidRDefault="00CA066B">
      <w:pPr>
        <w:pStyle w:val="Heading1"/>
        <w:rPr>
          <w:lang w:val="en-GB"/>
        </w:rPr>
      </w:pPr>
      <w:bookmarkStart w:id="14" w:name="_TOC_250013"/>
      <w:bookmarkEnd w:id="14"/>
      <w:r w:rsidRPr="008D6B91">
        <w:rPr>
          <w:lang w:val="en-GB"/>
        </w:rPr>
        <w:lastRenderedPageBreak/>
        <w:t>Policy Implementation and Review</w:t>
      </w:r>
    </w:p>
    <w:p w14:paraId="59DBC635" w14:textId="77777777" w:rsidR="00D10440" w:rsidRPr="008D6B91" w:rsidRDefault="00CA066B">
      <w:pPr>
        <w:spacing w:before="284"/>
        <w:ind w:left="111"/>
        <w:rPr>
          <w:rFonts w:ascii="Gothic Uralic"/>
          <w:b/>
          <w:lang w:val="en-GB"/>
        </w:rPr>
      </w:pPr>
      <w:r w:rsidRPr="008D6B91">
        <w:rPr>
          <w:rFonts w:ascii="Gothic Uralic"/>
          <w:b/>
          <w:lang w:val="en-GB"/>
        </w:rPr>
        <w:t>Policy Implementation:</w:t>
      </w:r>
    </w:p>
    <w:p w14:paraId="5F4FCF45" w14:textId="77777777" w:rsidR="00D10440" w:rsidRPr="008D6B91" w:rsidRDefault="00CA066B">
      <w:pPr>
        <w:pStyle w:val="BodyText"/>
        <w:spacing w:before="2" w:line="244" w:lineRule="auto"/>
        <w:ind w:left="111"/>
        <w:rPr>
          <w:lang w:val="en-GB"/>
        </w:rPr>
      </w:pPr>
      <w:r w:rsidRPr="008D6B91">
        <w:rPr>
          <w:w w:val="70"/>
          <w:lang w:val="en-GB"/>
        </w:rPr>
        <w:t>T</w:t>
      </w:r>
      <w:r w:rsidRPr="008D6B91">
        <w:rPr>
          <w:w w:val="98"/>
          <w:lang w:val="en-GB"/>
        </w:rPr>
        <w:t>h</w:t>
      </w:r>
      <w:r w:rsidRPr="008D6B91">
        <w:rPr>
          <w:w w:val="111"/>
          <w:lang w:val="en-GB"/>
        </w:rPr>
        <w:t>e</w:t>
      </w:r>
      <w:r w:rsidRPr="008D6B91">
        <w:rPr>
          <w:lang w:val="en-GB"/>
        </w:rPr>
        <w:t xml:space="preserve"> P</w:t>
      </w:r>
      <w:r w:rsidRPr="008D6B91">
        <w:rPr>
          <w:w w:val="110"/>
          <w:lang w:val="en-GB"/>
        </w:rPr>
        <w:t>o</w:t>
      </w:r>
      <w:r w:rsidRPr="008D6B91">
        <w:rPr>
          <w:w w:val="74"/>
          <w:lang w:val="en-GB"/>
        </w:rPr>
        <w:t>li</w:t>
      </w:r>
      <w:r w:rsidRPr="008D6B91">
        <w:rPr>
          <w:w w:val="127"/>
          <w:lang w:val="en-GB"/>
        </w:rPr>
        <w:t>c</w:t>
      </w:r>
      <w:r w:rsidRPr="008D6B91">
        <w:rPr>
          <w:w w:val="92"/>
          <w:lang w:val="en-GB"/>
        </w:rPr>
        <w:t>y</w:t>
      </w:r>
      <w:r w:rsidRPr="008D6B91">
        <w:rPr>
          <w:lang w:val="en-GB"/>
        </w:rPr>
        <w:t xml:space="preserve"> </w:t>
      </w:r>
      <w:r w:rsidRPr="008D6B91">
        <w:rPr>
          <w:w w:val="76"/>
          <w:lang w:val="en-GB"/>
        </w:rPr>
        <w:t>s</w:t>
      </w:r>
      <w:r w:rsidRPr="008D6B91">
        <w:rPr>
          <w:w w:val="98"/>
          <w:lang w:val="en-GB"/>
        </w:rPr>
        <w:t>h</w:t>
      </w:r>
      <w:r w:rsidRPr="008D6B91">
        <w:rPr>
          <w:w w:val="110"/>
          <w:lang w:val="en-GB"/>
        </w:rPr>
        <w:t>o</w:t>
      </w:r>
      <w:r w:rsidRPr="008D6B91">
        <w:rPr>
          <w:w w:val="98"/>
          <w:lang w:val="en-GB"/>
        </w:rPr>
        <w:t>u</w:t>
      </w:r>
      <w:r w:rsidRPr="008D6B91">
        <w:rPr>
          <w:w w:val="74"/>
          <w:lang w:val="en-GB"/>
        </w:rPr>
        <w:t>l</w:t>
      </w:r>
      <w:r w:rsidRPr="008D6B91">
        <w:rPr>
          <w:w w:val="112"/>
          <w:lang w:val="en-GB"/>
        </w:rPr>
        <w:t>d</w:t>
      </w:r>
      <w:r w:rsidRPr="008D6B91">
        <w:rPr>
          <w:lang w:val="en-GB"/>
        </w:rPr>
        <w:t xml:space="preserve"> </w:t>
      </w:r>
      <w:r w:rsidRPr="008D6B91">
        <w:rPr>
          <w:w w:val="112"/>
          <w:lang w:val="en-GB"/>
        </w:rPr>
        <w:t>b</w:t>
      </w:r>
      <w:r w:rsidRPr="008D6B91">
        <w:rPr>
          <w:w w:val="111"/>
          <w:lang w:val="en-GB"/>
        </w:rPr>
        <w:t>e</w:t>
      </w:r>
      <w:r w:rsidRPr="008D6B91">
        <w:rPr>
          <w:lang w:val="en-GB"/>
        </w:rPr>
        <w:t xml:space="preserve"> </w:t>
      </w:r>
      <w:r w:rsidRPr="008D6B91">
        <w:rPr>
          <w:w w:val="72"/>
          <w:lang w:val="en-GB"/>
        </w:rPr>
        <w:t>r</w:t>
      </w:r>
      <w:r w:rsidRPr="008D6B91">
        <w:rPr>
          <w:w w:val="111"/>
          <w:lang w:val="en-GB"/>
        </w:rPr>
        <w:t>e</w:t>
      </w:r>
      <w:r w:rsidRPr="008D6B91">
        <w:rPr>
          <w:w w:val="116"/>
          <w:lang w:val="en-GB"/>
        </w:rPr>
        <w:t>a</w:t>
      </w:r>
      <w:r w:rsidRPr="008D6B91">
        <w:rPr>
          <w:w w:val="112"/>
          <w:lang w:val="en-GB"/>
        </w:rPr>
        <w:t>d</w:t>
      </w:r>
      <w:r w:rsidRPr="008D6B91">
        <w:rPr>
          <w:lang w:val="en-GB"/>
        </w:rPr>
        <w:t xml:space="preserve"> </w:t>
      </w:r>
      <w:r w:rsidRPr="008D6B91">
        <w:rPr>
          <w:w w:val="116"/>
          <w:lang w:val="en-GB"/>
        </w:rPr>
        <w:t>a</w:t>
      </w:r>
      <w:r w:rsidRPr="008D6B91">
        <w:rPr>
          <w:w w:val="98"/>
          <w:lang w:val="en-GB"/>
        </w:rPr>
        <w:t>n</w:t>
      </w:r>
      <w:r w:rsidRPr="008D6B91">
        <w:rPr>
          <w:w w:val="112"/>
          <w:lang w:val="en-GB"/>
        </w:rPr>
        <w:t>d</w:t>
      </w:r>
      <w:r w:rsidRPr="008D6B91">
        <w:rPr>
          <w:lang w:val="en-GB"/>
        </w:rPr>
        <w:t xml:space="preserve"> </w:t>
      </w:r>
      <w:r w:rsidRPr="008D6B91">
        <w:rPr>
          <w:w w:val="74"/>
          <w:lang w:val="en-GB"/>
        </w:rPr>
        <w:t>i</w:t>
      </w:r>
      <w:r w:rsidRPr="008D6B91">
        <w:rPr>
          <w:w w:val="98"/>
          <w:lang w:val="en-GB"/>
        </w:rPr>
        <w:t>m</w:t>
      </w:r>
      <w:r w:rsidRPr="008D6B91">
        <w:rPr>
          <w:w w:val="112"/>
          <w:lang w:val="en-GB"/>
        </w:rPr>
        <w:t>p</w:t>
      </w:r>
      <w:r w:rsidRPr="008D6B91">
        <w:rPr>
          <w:w w:val="74"/>
          <w:lang w:val="en-GB"/>
        </w:rPr>
        <w:t>l</w:t>
      </w:r>
      <w:r w:rsidRPr="008D6B91">
        <w:rPr>
          <w:w w:val="111"/>
          <w:lang w:val="en-GB"/>
        </w:rPr>
        <w:t>e</w:t>
      </w:r>
      <w:r w:rsidRPr="008D6B91">
        <w:rPr>
          <w:w w:val="98"/>
          <w:lang w:val="en-GB"/>
        </w:rPr>
        <w:t>m</w:t>
      </w:r>
      <w:r w:rsidRPr="008D6B91">
        <w:rPr>
          <w:w w:val="111"/>
          <w:lang w:val="en-GB"/>
        </w:rPr>
        <w:t>e</w:t>
      </w:r>
      <w:r w:rsidRPr="008D6B91">
        <w:rPr>
          <w:w w:val="98"/>
          <w:lang w:val="en-GB"/>
        </w:rPr>
        <w:t>n</w:t>
      </w:r>
      <w:r w:rsidRPr="008D6B91">
        <w:rPr>
          <w:w w:val="88"/>
          <w:lang w:val="en-GB"/>
        </w:rPr>
        <w:t>t</w:t>
      </w:r>
      <w:r w:rsidRPr="008D6B91">
        <w:rPr>
          <w:w w:val="111"/>
          <w:lang w:val="en-GB"/>
        </w:rPr>
        <w:t>e</w:t>
      </w:r>
      <w:r w:rsidRPr="008D6B91">
        <w:rPr>
          <w:w w:val="112"/>
          <w:lang w:val="en-GB"/>
        </w:rPr>
        <w:t>d</w:t>
      </w:r>
      <w:r w:rsidRPr="008D6B91">
        <w:rPr>
          <w:lang w:val="en-GB"/>
        </w:rPr>
        <w:t xml:space="preserve"> </w:t>
      </w:r>
      <w:r w:rsidRPr="008D6B91">
        <w:rPr>
          <w:w w:val="74"/>
          <w:lang w:val="en-GB"/>
        </w:rPr>
        <w:t>i</w:t>
      </w:r>
      <w:r w:rsidRPr="008D6B91">
        <w:rPr>
          <w:w w:val="98"/>
          <w:lang w:val="en-GB"/>
        </w:rPr>
        <w:t>n</w:t>
      </w:r>
      <w:r w:rsidRPr="008D6B91">
        <w:rPr>
          <w:lang w:val="en-GB"/>
        </w:rPr>
        <w:t xml:space="preserve"> </w:t>
      </w:r>
      <w:r w:rsidRPr="008D6B91">
        <w:rPr>
          <w:w w:val="127"/>
          <w:lang w:val="en-GB"/>
        </w:rPr>
        <w:t>c</w:t>
      </w:r>
      <w:r w:rsidRPr="008D6B91">
        <w:rPr>
          <w:w w:val="110"/>
          <w:lang w:val="en-GB"/>
        </w:rPr>
        <w:t>o</w:t>
      </w:r>
      <w:r w:rsidRPr="008D6B91">
        <w:rPr>
          <w:w w:val="98"/>
          <w:lang w:val="en-GB"/>
        </w:rPr>
        <w:t>n</w:t>
      </w:r>
      <w:r w:rsidRPr="008D6B91">
        <w:rPr>
          <w:w w:val="60"/>
          <w:lang w:val="en-GB"/>
        </w:rPr>
        <w:t>j</w:t>
      </w:r>
      <w:r w:rsidRPr="008D6B91">
        <w:rPr>
          <w:w w:val="98"/>
          <w:lang w:val="en-GB"/>
        </w:rPr>
        <w:t>un</w:t>
      </w:r>
      <w:r w:rsidRPr="008D6B91">
        <w:rPr>
          <w:w w:val="127"/>
          <w:lang w:val="en-GB"/>
        </w:rPr>
        <w:t>c</w:t>
      </w:r>
      <w:r w:rsidRPr="008D6B91">
        <w:rPr>
          <w:w w:val="88"/>
          <w:lang w:val="en-GB"/>
        </w:rPr>
        <w:t>t</w:t>
      </w:r>
      <w:r w:rsidRPr="008D6B91">
        <w:rPr>
          <w:w w:val="74"/>
          <w:lang w:val="en-GB"/>
        </w:rPr>
        <w:t>i</w:t>
      </w:r>
      <w:r w:rsidRPr="008D6B91">
        <w:rPr>
          <w:w w:val="110"/>
          <w:lang w:val="en-GB"/>
        </w:rPr>
        <w:t>o</w:t>
      </w:r>
      <w:r w:rsidRPr="008D6B91">
        <w:rPr>
          <w:w w:val="98"/>
          <w:lang w:val="en-GB"/>
        </w:rPr>
        <w:t>n</w:t>
      </w:r>
      <w:r w:rsidRPr="008D6B91">
        <w:rPr>
          <w:lang w:val="en-GB"/>
        </w:rPr>
        <w:t xml:space="preserve"> </w:t>
      </w:r>
      <w:r w:rsidRPr="008D6B91">
        <w:rPr>
          <w:w w:val="103"/>
          <w:lang w:val="en-GB"/>
        </w:rPr>
        <w:t>w</w:t>
      </w:r>
      <w:r w:rsidRPr="008D6B91">
        <w:rPr>
          <w:w w:val="74"/>
          <w:lang w:val="en-GB"/>
        </w:rPr>
        <w:t>i</w:t>
      </w:r>
      <w:r w:rsidRPr="008D6B91">
        <w:rPr>
          <w:w w:val="88"/>
          <w:lang w:val="en-GB"/>
        </w:rPr>
        <w:t>t</w:t>
      </w:r>
      <w:r w:rsidRPr="008D6B91">
        <w:rPr>
          <w:w w:val="98"/>
          <w:lang w:val="en-GB"/>
        </w:rPr>
        <w:t>h</w:t>
      </w:r>
      <w:r w:rsidRPr="008D6B91">
        <w:rPr>
          <w:lang w:val="en-GB"/>
        </w:rPr>
        <w:t xml:space="preserve"> </w:t>
      </w:r>
      <w:r w:rsidRPr="008D6B91">
        <w:rPr>
          <w:w w:val="88"/>
          <w:lang w:val="en-GB"/>
        </w:rPr>
        <w:t>t</w:t>
      </w:r>
      <w:r w:rsidRPr="008D6B91">
        <w:rPr>
          <w:w w:val="98"/>
          <w:lang w:val="en-GB"/>
        </w:rPr>
        <w:t>h</w:t>
      </w:r>
      <w:r w:rsidRPr="008D6B91">
        <w:rPr>
          <w:w w:val="111"/>
          <w:lang w:val="en-GB"/>
        </w:rPr>
        <w:t>e</w:t>
      </w:r>
      <w:r w:rsidRPr="008D6B91">
        <w:rPr>
          <w:lang w:val="en-GB"/>
        </w:rPr>
        <w:t xml:space="preserve"> </w:t>
      </w:r>
      <w:r w:rsidRPr="008D6B91">
        <w:rPr>
          <w:w w:val="85"/>
          <w:lang w:val="en-GB"/>
        </w:rPr>
        <w:t>B</w:t>
      </w:r>
      <w:r w:rsidRPr="008D6B91">
        <w:rPr>
          <w:w w:val="111"/>
          <w:lang w:val="en-GB"/>
        </w:rPr>
        <w:t>e</w:t>
      </w:r>
      <w:r w:rsidRPr="008D6B91">
        <w:rPr>
          <w:w w:val="76"/>
          <w:lang w:val="en-GB"/>
        </w:rPr>
        <w:t>s</w:t>
      </w:r>
      <w:r w:rsidRPr="008D6B91">
        <w:rPr>
          <w:w w:val="88"/>
          <w:lang w:val="en-GB"/>
        </w:rPr>
        <w:t>t</w:t>
      </w:r>
      <w:r w:rsidRPr="008D6B91">
        <w:rPr>
          <w:lang w:val="en-GB"/>
        </w:rPr>
        <w:t xml:space="preserve"> P</w:t>
      </w:r>
      <w:r w:rsidRPr="008D6B91">
        <w:rPr>
          <w:w w:val="72"/>
          <w:lang w:val="en-GB"/>
        </w:rPr>
        <w:t>r</w:t>
      </w:r>
      <w:r w:rsidRPr="008D6B91">
        <w:rPr>
          <w:w w:val="116"/>
          <w:lang w:val="en-GB"/>
        </w:rPr>
        <w:t>a</w:t>
      </w:r>
      <w:r w:rsidRPr="008D6B91">
        <w:rPr>
          <w:w w:val="127"/>
          <w:lang w:val="en-GB"/>
        </w:rPr>
        <w:t>c</w:t>
      </w:r>
      <w:r w:rsidRPr="008D6B91">
        <w:rPr>
          <w:w w:val="88"/>
          <w:lang w:val="en-GB"/>
        </w:rPr>
        <w:t>t</w:t>
      </w:r>
      <w:r w:rsidRPr="008D6B91">
        <w:rPr>
          <w:w w:val="74"/>
          <w:lang w:val="en-GB"/>
        </w:rPr>
        <w:t>i</w:t>
      </w:r>
      <w:r w:rsidRPr="008D6B91">
        <w:rPr>
          <w:w w:val="127"/>
          <w:lang w:val="en-GB"/>
        </w:rPr>
        <w:t>c</w:t>
      </w:r>
      <w:r w:rsidRPr="008D6B91">
        <w:rPr>
          <w:w w:val="111"/>
          <w:lang w:val="en-GB"/>
        </w:rPr>
        <w:t xml:space="preserve">e </w:t>
      </w:r>
      <w:r w:rsidRPr="008D6B91">
        <w:rPr>
          <w:lang w:val="en-GB"/>
        </w:rPr>
        <w:t>Guidance.</w:t>
      </w:r>
    </w:p>
    <w:p w14:paraId="13CF791D" w14:textId="77777777" w:rsidR="00D10440" w:rsidRPr="008D6B91" w:rsidRDefault="00D10440">
      <w:pPr>
        <w:pStyle w:val="BodyText"/>
        <w:spacing w:before="6"/>
        <w:rPr>
          <w:sz w:val="23"/>
          <w:lang w:val="en-GB"/>
        </w:rPr>
      </w:pPr>
    </w:p>
    <w:p w14:paraId="1966085B" w14:textId="77777777" w:rsidR="00D10440" w:rsidRPr="008D6B91" w:rsidRDefault="00CA066B">
      <w:pPr>
        <w:pStyle w:val="BodyText"/>
        <w:ind w:left="111"/>
        <w:rPr>
          <w:lang w:val="en-GB"/>
        </w:rPr>
      </w:pPr>
      <w:r w:rsidRPr="008D6B91">
        <w:rPr>
          <w:spacing w:val="3"/>
          <w:w w:val="70"/>
          <w:lang w:val="en-GB"/>
        </w:rPr>
        <w:t>T</w:t>
      </w:r>
      <w:r w:rsidRPr="008D6B91">
        <w:rPr>
          <w:spacing w:val="-3"/>
          <w:w w:val="98"/>
          <w:lang w:val="en-GB"/>
        </w:rPr>
        <w:t>h</w:t>
      </w:r>
      <w:r w:rsidRPr="008D6B91">
        <w:rPr>
          <w:w w:val="111"/>
          <w:lang w:val="en-GB"/>
        </w:rPr>
        <w:t>e</w:t>
      </w:r>
      <w:r w:rsidRPr="008D6B91">
        <w:rPr>
          <w:spacing w:val="-15"/>
          <w:lang w:val="en-GB"/>
        </w:rPr>
        <w:t xml:space="preserve"> </w:t>
      </w:r>
      <w:r w:rsidRPr="008D6B91">
        <w:rPr>
          <w:w w:val="85"/>
          <w:lang w:val="en-GB"/>
        </w:rPr>
        <w:t>B</w:t>
      </w:r>
      <w:r w:rsidRPr="008D6B91">
        <w:rPr>
          <w:w w:val="111"/>
          <w:lang w:val="en-GB"/>
        </w:rPr>
        <w:t>e</w:t>
      </w:r>
      <w:r w:rsidRPr="008D6B91">
        <w:rPr>
          <w:spacing w:val="2"/>
          <w:w w:val="76"/>
          <w:lang w:val="en-GB"/>
        </w:rPr>
        <w:t>s</w:t>
      </w:r>
      <w:r w:rsidRPr="008D6B91">
        <w:rPr>
          <w:w w:val="88"/>
          <w:lang w:val="en-GB"/>
        </w:rPr>
        <w:t>t</w:t>
      </w:r>
      <w:r w:rsidRPr="008D6B91">
        <w:rPr>
          <w:spacing w:val="-15"/>
          <w:lang w:val="en-GB"/>
        </w:rPr>
        <w:t xml:space="preserve"> </w:t>
      </w:r>
      <w:r w:rsidRPr="008D6B91">
        <w:rPr>
          <w:spacing w:val="-3"/>
          <w:lang w:val="en-GB"/>
        </w:rPr>
        <w:t>P</w:t>
      </w:r>
      <w:r w:rsidRPr="008D6B91">
        <w:rPr>
          <w:spacing w:val="2"/>
          <w:w w:val="72"/>
          <w:lang w:val="en-GB"/>
        </w:rPr>
        <w:t>r</w:t>
      </w:r>
      <w:r w:rsidRPr="008D6B91">
        <w:rPr>
          <w:w w:val="116"/>
          <w:lang w:val="en-GB"/>
        </w:rPr>
        <w:t>a</w:t>
      </w:r>
      <w:r w:rsidRPr="008D6B91">
        <w:rPr>
          <w:w w:val="127"/>
          <w:lang w:val="en-GB"/>
        </w:rPr>
        <w:t>c</w:t>
      </w:r>
      <w:r w:rsidRPr="008D6B91">
        <w:rPr>
          <w:w w:val="88"/>
          <w:lang w:val="en-GB"/>
        </w:rPr>
        <w:t>t</w:t>
      </w:r>
      <w:r w:rsidRPr="008D6B91">
        <w:rPr>
          <w:w w:val="74"/>
          <w:lang w:val="en-GB"/>
        </w:rPr>
        <w:t>i</w:t>
      </w:r>
      <w:r w:rsidRPr="008D6B91">
        <w:rPr>
          <w:w w:val="127"/>
          <w:lang w:val="en-GB"/>
        </w:rPr>
        <w:t>c</w:t>
      </w:r>
      <w:r w:rsidRPr="008D6B91">
        <w:rPr>
          <w:w w:val="111"/>
          <w:lang w:val="en-GB"/>
        </w:rPr>
        <w:t>e</w:t>
      </w:r>
      <w:r w:rsidRPr="008D6B91">
        <w:rPr>
          <w:spacing w:val="-13"/>
          <w:lang w:val="en-GB"/>
        </w:rPr>
        <w:t xml:space="preserve"> </w:t>
      </w:r>
      <w:r w:rsidRPr="008D6B91">
        <w:rPr>
          <w:w w:val="115"/>
          <w:lang w:val="en-GB"/>
        </w:rPr>
        <w:t>G</w:t>
      </w:r>
      <w:r w:rsidRPr="008D6B91">
        <w:rPr>
          <w:w w:val="98"/>
          <w:lang w:val="en-GB"/>
        </w:rPr>
        <w:t>u</w:t>
      </w:r>
      <w:r w:rsidRPr="008D6B91">
        <w:rPr>
          <w:spacing w:val="-3"/>
          <w:w w:val="74"/>
          <w:lang w:val="en-GB"/>
        </w:rPr>
        <w:t>i</w:t>
      </w:r>
      <w:r w:rsidRPr="008D6B91">
        <w:rPr>
          <w:w w:val="112"/>
          <w:lang w:val="en-GB"/>
        </w:rPr>
        <w:t>d</w:t>
      </w:r>
      <w:r w:rsidRPr="008D6B91">
        <w:rPr>
          <w:spacing w:val="1"/>
          <w:w w:val="116"/>
          <w:lang w:val="en-GB"/>
        </w:rPr>
        <w:t>a</w:t>
      </w:r>
      <w:r w:rsidRPr="008D6B91">
        <w:rPr>
          <w:w w:val="98"/>
          <w:lang w:val="en-GB"/>
        </w:rPr>
        <w:t>n</w:t>
      </w:r>
      <w:r w:rsidRPr="008D6B91">
        <w:rPr>
          <w:spacing w:val="-2"/>
          <w:w w:val="127"/>
          <w:lang w:val="en-GB"/>
        </w:rPr>
        <w:t>c</w:t>
      </w:r>
      <w:r w:rsidRPr="008D6B91">
        <w:rPr>
          <w:w w:val="111"/>
          <w:lang w:val="en-GB"/>
        </w:rPr>
        <w:t>e</w:t>
      </w:r>
      <w:r w:rsidRPr="008D6B91">
        <w:rPr>
          <w:spacing w:val="-15"/>
          <w:lang w:val="en-GB"/>
        </w:rPr>
        <w:t xml:space="preserve"> </w:t>
      </w:r>
      <w:r w:rsidRPr="008D6B91">
        <w:rPr>
          <w:w w:val="127"/>
          <w:lang w:val="en-GB"/>
        </w:rPr>
        <w:t>c</w:t>
      </w:r>
      <w:r w:rsidRPr="008D6B91">
        <w:rPr>
          <w:spacing w:val="3"/>
          <w:w w:val="110"/>
          <w:lang w:val="en-GB"/>
        </w:rPr>
        <w:t>o</w:t>
      </w:r>
      <w:r w:rsidRPr="008D6B91">
        <w:rPr>
          <w:spacing w:val="-1"/>
          <w:w w:val="95"/>
          <w:lang w:val="en-GB"/>
        </w:rPr>
        <w:t>v</w:t>
      </w:r>
      <w:r w:rsidRPr="008D6B91">
        <w:rPr>
          <w:w w:val="111"/>
          <w:lang w:val="en-GB"/>
        </w:rPr>
        <w:t>e</w:t>
      </w:r>
      <w:r w:rsidRPr="008D6B91">
        <w:rPr>
          <w:spacing w:val="2"/>
          <w:w w:val="72"/>
          <w:lang w:val="en-GB"/>
        </w:rPr>
        <w:t>r</w:t>
      </w:r>
      <w:r w:rsidRPr="008D6B91">
        <w:rPr>
          <w:spacing w:val="-5"/>
          <w:w w:val="76"/>
          <w:lang w:val="en-GB"/>
        </w:rPr>
        <w:t>s</w:t>
      </w:r>
      <w:r w:rsidRPr="008D6B91">
        <w:rPr>
          <w:w w:val="62"/>
          <w:lang w:val="en-GB"/>
        </w:rPr>
        <w:t>:</w:t>
      </w:r>
    </w:p>
    <w:p w14:paraId="7A5B5516" w14:textId="77777777" w:rsidR="00D10440" w:rsidRPr="008D6B91" w:rsidRDefault="00D10440">
      <w:pPr>
        <w:pStyle w:val="BodyText"/>
        <w:spacing w:before="5"/>
        <w:rPr>
          <w:sz w:val="23"/>
          <w:lang w:val="en-GB"/>
        </w:rPr>
      </w:pPr>
    </w:p>
    <w:p w14:paraId="1CDC1884" w14:textId="77777777" w:rsidR="00D10440" w:rsidRPr="008D6B91" w:rsidRDefault="00CA066B">
      <w:pPr>
        <w:pStyle w:val="ListParagraph"/>
        <w:numPr>
          <w:ilvl w:val="0"/>
          <w:numId w:val="3"/>
        </w:numPr>
        <w:tabs>
          <w:tab w:val="left" w:pos="787"/>
          <w:tab w:val="left" w:pos="788"/>
        </w:tabs>
        <w:rPr>
          <w:rFonts w:ascii="Symbol" w:hAnsi="Symbol"/>
          <w:lang w:val="en-GB"/>
        </w:rPr>
      </w:pPr>
      <w:r w:rsidRPr="008D6B91">
        <w:rPr>
          <w:lang w:val="en-GB"/>
        </w:rPr>
        <w:t>Practical implementation of the</w:t>
      </w:r>
      <w:r w:rsidRPr="008D6B91">
        <w:rPr>
          <w:spacing w:val="-57"/>
          <w:lang w:val="en-GB"/>
        </w:rPr>
        <w:t xml:space="preserve"> </w:t>
      </w:r>
      <w:r w:rsidRPr="008D6B91">
        <w:rPr>
          <w:lang w:val="en-GB"/>
        </w:rPr>
        <w:t>Policy.</w:t>
      </w:r>
    </w:p>
    <w:p w14:paraId="42A54C9B" w14:textId="10D865BC" w:rsidR="00D10440" w:rsidRPr="008D6B91" w:rsidRDefault="00CA066B">
      <w:pPr>
        <w:pStyle w:val="ListParagraph"/>
        <w:numPr>
          <w:ilvl w:val="0"/>
          <w:numId w:val="3"/>
        </w:numPr>
        <w:tabs>
          <w:tab w:val="left" w:pos="787"/>
          <w:tab w:val="left" w:pos="788"/>
        </w:tabs>
        <w:spacing w:before="9" w:line="244" w:lineRule="auto"/>
        <w:ind w:left="787" w:right="632"/>
        <w:rPr>
          <w:rFonts w:ascii="Symbol" w:hAnsi="Symbol"/>
          <w:lang w:val="en-GB"/>
        </w:rPr>
      </w:pPr>
      <w:r w:rsidRPr="008D6B91">
        <w:rPr>
          <w:lang w:val="en-GB"/>
        </w:rPr>
        <w:t>How</w:t>
      </w:r>
      <w:r w:rsidRPr="008D6B91">
        <w:rPr>
          <w:spacing w:val="-18"/>
          <w:lang w:val="en-GB"/>
        </w:rPr>
        <w:t xml:space="preserve"> </w:t>
      </w:r>
      <w:r w:rsidRPr="008D6B91">
        <w:rPr>
          <w:lang w:val="en-GB"/>
        </w:rPr>
        <w:t>to</w:t>
      </w:r>
      <w:r w:rsidRPr="008D6B91">
        <w:rPr>
          <w:spacing w:val="-19"/>
          <w:lang w:val="en-GB"/>
        </w:rPr>
        <w:t xml:space="preserve"> </w:t>
      </w:r>
      <w:r w:rsidRPr="008D6B91">
        <w:rPr>
          <w:lang w:val="en-GB"/>
        </w:rPr>
        <w:t>respond</w:t>
      </w:r>
      <w:r w:rsidRPr="008D6B91">
        <w:rPr>
          <w:spacing w:val="-21"/>
          <w:lang w:val="en-GB"/>
        </w:rPr>
        <w:t xml:space="preserve"> </w:t>
      </w:r>
      <w:r w:rsidRPr="008D6B91">
        <w:rPr>
          <w:lang w:val="en-GB"/>
        </w:rPr>
        <w:t>to</w:t>
      </w:r>
      <w:r w:rsidRPr="008D6B91">
        <w:rPr>
          <w:spacing w:val="-19"/>
          <w:lang w:val="en-GB"/>
        </w:rPr>
        <w:t xml:space="preserve"> </w:t>
      </w:r>
      <w:r w:rsidRPr="008D6B91">
        <w:rPr>
          <w:lang w:val="en-GB"/>
        </w:rPr>
        <w:t>allegations</w:t>
      </w:r>
      <w:r w:rsidRPr="008D6B91">
        <w:rPr>
          <w:spacing w:val="-17"/>
          <w:lang w:val="en-GB"/>
        </w:rPr>
        <w:t xml:space="preserve"> </w:t>
      </w:r>
      <w:r w:rsidRPr="008D6B91">
        <w:rPr>
          <w:lang w:val="en-GB"/>
        </w:rPr>
        <w:t>of</w:t>
      </w:r>
      <w:r w:rsidRPr="008D6B91">
        <w:rPr>
          <w:spacing w:val="-20"/>
          <w:lang w:val="en-GB"/>
        </w:rPr>
        <w:t xml:space="preserve"> </w:t>
      </w:r>
      <w:r w:rsidRPr="008D6B91">
        <w:rPr>
          <w:lang w:val="en-GB"/>
        </w:rPr>
        <w:t>abuse,</w:t>
      </w:r>
      <w:r w:rsidRPr="008D6B91">
        <w:rPr>
          <w:spacing w:val="-18"/>
          <w:lang w:val="en-GB"/>
        </w:rPr>
        <w:t xml:space="preserve"> </w:t>
      </w:r>
      <w:r w:rsidRPr="008D6B91">
        <w:rPr>
          <w:lang w:val="en-GB"/>
        </w:rPr>
        <w:t>including</w:t>
      </w:r>
      <w:r w:rsidRPr="008D6B91">
        <w:rPr>
          <w:spacing w:val="-21"/>
          <w:lang w:val="en-GB"/>
        </w:rPr>
        <w:t xml:space="preserve"> </w:t>
      </w:r>
      <w:r w:rsidRPr="008D6B91">
        <w:rPr>
          <w:lang w:val="en-GB"/>
        </w:rPr>
        <w:t>those</w:t>
      </w:r>
      <w:r w:rsidRPr="008D6B91">
        <w:rPr>
          <w:spacing w:val="-20"/>
          <w:lang w:val="en-GB"/>
        </w:rPr>
        <w:t xml:space="preserve"> </w:t>
      </w:r>
      <w:r w:rsidRPr="008D6B91">
        <w:rPr>
          <w:lang w:val="en-GB"/>
        </w:rPr>
        <w:t>made</w:t>
      </w:r>
      <w:r w:rsidRPr="008D6B91">
        <w:rPr>
          <w:spacing w:val="-22"/>
          <w:lang w:val="en-GB"/>
        </w:rPr>
        <w:t xml:space="preserve"> </w:t>
      </w:r>
      <w:r w:rsidRPr="008D6B91">
        <w:rPr>
          <w:lang w:val="en-GB"/>
        </w:rPr>
        <w:t>against</w:t>
      </w:r>
      <w:r w:rsidRPr="008D6B91">
        <w:rPr>
          <w:spacing w:val="-21"/>
          <w:lang w:val="en-GB"/>
        </w:rPr>
        <w:t xml:space="preserve"> </w:t>
      </w:r>
      <w:r w:rsidRPr="008D6B91">
        <w:rPr>
          <w:lang w:val="en-GB"/>
        </w:rPr>
        <w:t xml:space="preserve">leaders, </w:t>
      </w:r>
      <w:proofErr w:type="gramStart"/>
      <w:r w:rsidRPr="008D6B91">
        <w:rPr>
          <w:lang w:val="en-GB"/>
        </w:rPr>
        <w:t>staff</w:t>
      </w:r>
      <w:proofErr w:type="gramEnd"/>
      <w:r w:rsidRPr="008D6B91">
        <w:rPr>
          <w:spacing w:val="-17"/>
          <w:lang w:val="en-GB"/>
        </w:rPr>
        <w:t xml:space="preserve"> </w:t>
      </w:r>
      <w:r w:rsidRPr="008D6B91">
        <w:rPr>
          <w:lang w:val="en-GB"/>
        </w:rPr>
        <w:t>and</w:t>
      </w:r>
      <w:r w:rsidRPr="008D6B91">
        <w:rPr>
          <w:spacing w:val="-14"/>
          <w:lang w:val="en-GB"/>
        </w:rPr>
        <w:t xml:space="preserve"> </w:t>
      </w:r>
      <w:r w:rsidR="00644C80" w:rsidRPr="008D6B91">
        <w:rPr>
          <w:lang w:val="en-GB"/>
        </w:rPr>
        <w:t>community of HCF</w:t>
      </w:r>
      <w:r w:rsidRPr="008D6B91">
        <w:rPr>
          <w:lang w:val="en-GB"/>
        </w:rPr>
        <w:t>.</w:t>
      </w:r>
    </w:p>
    <w:p w14:paraId="5A78A92E" w14:textId="77777777" w:rsidR="00D10440" w:rsidRPr="008D6B91" w:rsidRDefault="00CA066B">
      <w:pPr>
        <w:pStyle w:val="ListParagraph"/>
        <w:numPr>
          <w:ilvl w:val="0"/>
          <w:numId w:val="3"/>
        </w:numPr>
        <w:tabs>
          <w:tab w:val="left" w:pos="787"/>
          <w:tab w:val="left" w:pos="788"/>
        </w:tabs>
        <w:spacing w:before="4"/>
        <w:rPr>
          <w:rFonts w:ascii="Symbol" w:hAnsi="Symbol"/>
          <w:lang w:val="en-GB"/>
        </w:rPr>
      </w:pPr>
      <w:r w:rsidRPr="008D6B91">
        <w:rPr>
          <w:lang w:val="en-GB"/>
        </w:rPr>
        <w:t>Supervision</w:t>
      </w:r>
      <w:r w:rsidRPr="008D6B91">
        <w:rPr>
          <w:spacing w:val="-19"/>
          <w:lang w:val="en-GB"/>
        </w:rPr>
        <w:t xml:space="preserve"> </w:t>
      </w:r>
      <w:r w:rsidRPr="008D6B91">
        <w:rPr>
          <w:lang w:val="en-GB"/>
        </w:rPr>
        <w:t>of</w:t>
      </w:r>
      <w:r w:rsidRPr="008D6B91">
        <w:rPr>
          <w:spacing w:val="-14"/>
          <w:lang w:val="en-GB"/>
        </w:rPr>
        <w:t xml:space="preserve"> </w:t>
      </w:r>
      <w:r w:rsidRPr="008D6B91">
        <w:rPr>
          <w:lang w:val="en-GB"/>
        </w:rPr>
        <w:t>activities</w:t>
      </w:r>
      <w:r w:rsidRPr="008D6B91">
        <w:rPr>
          <w:spacing w:val="-15"/>
          <w:lang w:val="en-GB"/>
        </w:rPr>
        <w:t xml:space="preserve"> </w:t>
      </w:r>
      <w:r w:rsidRPr="008D6B91">
        <w:rPr>
          <w:lang w:val="en-GB"/>
        </w:rPr>
        <w:t>and</w:t>
      </w:r>
      <w:r w:rsidRPr="008D6B91">
        <w:rPr>
          <w:spacing w:val="-15"/>
          <w:lang w:val="en-GB"/>
        </w:rPr>
        <w:t xml:space="preserve"> </w:t>
      </w:r>
      <w:r w:rsidRPr="008D6B91">
        <w:rPr>
          <w:lang w:val="en-GB"/>
        </w:rPr>
        <w:t>practical</w:t>
      </w:r>
      <w:r w:rsidRPr="008D6B91">
        <w:rPr>
          <w:spacing w:val="-17"/>
          <w:lang w:val="en-GB"/>
        </w:rPr>
        <w:t xml:space="preserve"> </w:t>
      </w:r>
      <w:r w:rsidRPr="008D6B91">
        <w:rPr>
          <w:lang w:val="en-GB"/>
        </w:rPr>
        <w:t>challenges.</w:t>
      </w:r>
    </w:p>
    <w:p w14:paraId="61FF1F81" w14:textId="77777777" w:rsidR="00D10440" w:rsidRPr="008D6B91" w:rsidRDefault="00CA066B">
      <w:pPr>
        <w:pStyle w:val="ListParagraph"/>
        <w:numPr>
          <w:ilvl w:val="0"/>
          <w:numId w:val="3"/>
        </w:numPr>
        <w:tabs>
          <w:tab w:val="left" w:pos="787"/>
          <w:tab w:val="left" w:pos="788"/>
        </w:tabs>
        <w:spacing w:before="7"/>
        <w:rPr>
          <w:rFonts w:ascii="Symbol" w:hAnsi="Symbol"/>
          <w:lang w:val="en-GB"/>
        </w:rPr>
      </w:pPr>
      <w:r w:rsidRPr="008D6B91">
        <w:rPr>
          <w:lang w:val="en-GB"/>
        </w:rPr>
        <w:t>Helping victims of</w:t>
      </w:r>
      <w:r w:rsidRPr="008D6B91">
        <w:rPr>
          <w:spacing w:val="-51"/>
          <w:lang w:val="en-GB"/>
        </w:rPr>
        <w:t xml:space="preserve"> </w:t>
      </w:r>
      <w:r w:rsidRPr="008D6B91">
        <w:rPr>
          <w:lang w:val="en-GB"/>
        </w:rPr>
        <w:t>abuse.</w:t>
      </w:r>
    </w:p>
    <w:p w14:paraId="136870E2" w14:textId="77777777" w:rsidR="00D10440" w:rsidRPr="008D6B91" w:rsidRDefault="00D10440">
      <w:pPr>
        <w:pStyle w:val="BodyText"/>
        <w:spacing w:before="1"/>
        <w:rPr>
          <w:sz w:val="24"/>
          <w:lang w:val="en-GB"/>
        </w:rPr>
      </w:pPr>
    </w:p>
    <w:p w14:paraId="28BF397D" w14:textId="77777777" w:rsidR="00D10440" w:rsidRPr="008D6B91" w:rsidRDefault="00CA066B">
      <w:pPr>
        <w:spacing w:line="267" w:lineRule="exact"/>
        <w:ind w:left="111"/>
        <w:rPr>
          <w:rFonts w:ascii="Gothic Uralic"/>
          <w:b/>
          <w:lang w:val="en-GB"/>
        </w:rPr>
      </w:pPr>
      <w:r w:rsidRPr="008D6B91">
        <w:rPr>
          <w:rFonts w:ascii="Gothic Uralic"/>
          <w:b/>
          <w:lang w:val="en-GB"/>
        </w:rPr>
        <w:t>Review:</w:t>
      </w:r>
    </w:p>
    <w:p w14:paraId="4B0D2A68" w14:textId="416AB2B6" w:rsidR="00D10440" w:rsidRPr="008D6B91" w:rsidRDefault="00CA066B">
      <w:pPr>
        <w:pStyle w:val="ListParagraph"/>
        <w:numPr>
          <w:ilvl w:val="0"/>
          <w:numId w:val="3"/>
        </w:numPr>
        <w:tabs>
          <w:tab w:val="left" w:pos="787"/>
          <w:tab w:val="left" w:pos="788"/>
        </w:tabs>
        <w:spacing w:line="268" w:lineRule="exact"/>
        <w:rPr>
          <w:rFonts w:ascii="Symbol" w:hAnsi="Symbol"/>
          <w:lang w:val="en-GB"/>
        </w:rPr>
      </w:pPr>
      <w:r w:rsidRPr="008D6B91">
        <w:rPr>
          <w:lang w:val="en-GB"/>
        </w:rPr>
        <w:t>This</w:t>
      </w:r>
      <w:r w:rsidRPr="008D6B91">
        <w:rPr>
          <w:spacing w:val="-17"/>
          <w:lang w:val="en-GB"/>
        </w:rPr>
        <w:t xml:space="preserve"> </w:t>
      </w:r>
      <w:r w:rsidRPr="008D6B91">
        <w:rPr>
          <w:lang w:val="en-GB"/>
        </w:rPr>
        <w:t>Policy</w:t>
      </w:r>
      <w:r w:rsidRPr="008D6B91">
        <w:rPr>
          <w:spacing w:val="-18"/>
          <w:lang w:val="en-GB"/>
        </w:rPr>
        <w:t xml:space="preserve"> </w:t>
      </w:r>
      <w:r w:rsidR="002D2B06" w:rsidRPr="008D6B91">
        <w:rPr>
          <w:lang w:val="en-GB"/>
        </w:rPr>
        <w:t xml:space="preserve">to be agreed by trustees on </w:t>
      </w:r>
      <w:r w:rsidR="00B9457E" w:rsidRPr="008D6B91">
        <w:rPr>
          <w:lang w:val="en-GB"/>
        </w:rPr>
        <w:t>29</w:t>
      </w:r>
      <w:r w:rsidR="00B9457E" w:rsidRPr="008D6B91">
        <w:rPr>
          <w:vertAlign w:val="superscript"/>
          <w:lang w:val="en-GB"/>
        </w:rPr>
        <w:t>th</w:t>
      </w:r>
      <w:r w:rsidR="00B9457E" w:rsidRPr="008D6B91">
        <w:rPr>
          <w:lang w:val="en-GB"/>
        </w:rPr>
        <w:t xml:space="preserve"> of September 2022</w:t>
      </w:r>
    </w:p>
    <w:p w14:paraId="5320A1E2" w14:textId="784571E1" w:rsidR="00D10440" w:rsidRPr="008D6B91" w:rsidRDefault="00CA066B">
      <w:pPr>
        <w:pStyle w:val="ListParagraph"/>
        <w:numPr>
          <w:ilvl w:val="0"/>
          <w:numId w:val="3"/>
        </w:numPr>
        <w:tabs>
          <w:tab w:val="left" w:pos="787"/>
          <w:tab w:val="left" w:pos="788"/>
        </w:tabs>
        <w:spacing w:before="9" w:line="244" w:lineRule="auto"/>
        <w:ind w:left="787" w:right="628"/>
        <w:rPr>
          <w:rFonts w:ascii="Symbol" w:hAnsi="Symbol"/>
          <w:lang w:val="en-GB"/>
        </w:rPr>
      </w:pPr>
      <w:r w:rsidRPr="008D6B91">
        <w:rPr>
          <w:lang w:val="en-GB"/>
        </w:rPr>
        <w:t>This</w:t>
      </w:r>
      <w:r w:rsidRPr="008D6B91">
        <w:rPr>
          <w:spacing w:val="-17"/>
          <w:lang w:val="en-GB"/>
        </w:rPr>
        <w:t xml:space="preserve"> </w:t>
      </w:r>
      <w:r w:rsidRPr="008D6B91">
        <w:rPr>
          <w:lang w:val="en-GB"/>
        </w:rPr>
        <w:t>Policy</w:t>
      </w:r>
      <w:r w:rsidRPr="008D6B91">
        <w:rPr>
          <w:spacing w:val="-18"/>
          <w:lang w:val="en-GB"/>
        </w:rPr>
        <w:t xml:space="preserve"> </w:t>
      </w:r>
      <w:r w:rsidRPr="008D6B91">
        <w:rPr>
          <w:lang w:val="en-GB"/>
        </w:rPr>
        <w:t>is</w:t>
      </w:r>
      <w:r w:rsidRPr="008D6B91">
        <w:rPr>
          <w:spacing w:val="-12"/>
          <w:lang w:val="en-GB"/>
        </w:rPr>
        <w:t xml:space="preserve"> </w:t>
      </w:r>
      <w:r w:rsidRPr="008D6B91">
        <w:rPr>
          <w:lang w:val="en-GB"/>
        </w:rPr>
        <w:t>available</w:t>
      </w:r>
      <w:r w:rsidRPr="008D6B91">
        <w:rPr>
          <w:spacing w:val="-16"/>
          <w:lang w:val="en-GB"/>
        </w:rPr>
        <w:t xml:space="preserve"> </w:t>
      </w:r>
      <w:r w:rsidRPr="008D6B91">
        <w:rPr>
          <w:lang w:val="en-GB"/>
        </w:rPr>
        <w:t>on</w:t>
      </w:r>
      <w:r w:rsidRPr="008D6B91">
        <w:rPr>
          <w:spacing w:val="-17"/>
          <w:lang w:val="en-GB"/>
        </w:rPr>
        <w:t xml:space="preserve"> </w:t>
      </w:r>
      <w:r w:rsidRPr="008D6B91">
        <w:rPr>
          <w:lang w:val="en-GB"/>
        </w:rPr>
        <w:t>the</w:t>
      </w:r>
      <w:r w:rsidRPr="008D6B91">
        <w:rPr>
          <w:spacing w:val="-17"/>
          <w:lang w:val="en-GB"/>
        </w:rPr>
        <w:t xml:space="preserve"> </w:t>
      </w:r>
      <w:r w:rsidR="00B9457E" w:rsidRPr="008D6B91">
        <w:rPr>
          <w:lang w:val="en-GB"/>
        </w:rPr>
        <w:t>HCF</w:t>
      </w:r>
      <w:r w:rsidRPr="008D6B91">
        <w:rPr>
          <w:spacing w:val="-15"/>
          <w:lang w:val="en-GB"/>
        </w:rPr>
        <w:t xml:space="preserve"> </w:t>
      </w:r>
      <w:r w:rsidRPr="008D6B91">
        <w:rPr>
          <w:lang w:val="en-GB"/>
        </w:rPr>
        <w:t>websit</w:t>
      </w:r>
      <w:r w:rsidR="00B9457E" w:rsidRPr="008D6B91">
        <w:rPr>
          <w:lang w:val="en-GB"/>
        </w:rPr>
        <w:t>e</w:t>
      </w:r>
      <w:r w:rsidRPr="008D6B91">
        <w:rPr>
          <w:lang w:val="en-GB"/>
        </w:rPr>
        <w:t>.</w:t>
      </w:r>
    </w:p>
    <w:p w14:paraId="25EF4D98" w14:textId="103FDC63" w:rsidR="00D10440" w:rsidRPr="008D6B91" w:rsidRDefault="00CA066B">
      <w:pPr>
        <w:pStyle w:val="ListParagraph"/>
        <w:numPr>
          <w:ilvl w:val="0"/>
          <w:numId w:val="3"/>
        </w:numPr>
        <w:tabs>
          <w:tab w:val="left" w:pos="787"/>
          <w:tab w:val="left" w:pos="788"/>
        </w:tabs>
        <w:spacing w:before="4" w:line="247" w:lineRule="auto"/>
        <w:ind w:left="787" w:right="630"/>
        <w:rPr>
          <w:rFonts w:ascii="Symbol" w:hAnsi="Symbol"/>
          <w:lang w:val="en-GB"/>
        </w:rPr>
      </w:pPr>
      <w:r w:rsidRPr="008D6B91">
        <w:rPr>
          <w:lang w:val="en-GB"/>
        </w:rPr>
        <w:t>This</w:t>
      </w:r>
      <w:r w:rsidRPr="008D6B91">
        <w:rPr>
          <w:spacing w:val="-40"/>
          <w:lang w:val="en-GB"/>
        </w:rPr>
        <w:t xml:space="preserve"> </w:t>
      </w:r>
      <w:r w:rsidRPr="008D6B91">
        <w:rPr>
          <w:lang w:val="en-GB"/>
        </w:rPr>
        <w:t>Policy</w:t>
      </w:r>
      <w:r w:rsidRPr="008D6B91">
        <w:rPr>
          <w:spacing w:val="-37"/>
          <w:lang w:val="en-GB"/>
        </w:rPr>
        <w:t xml:space="preserve"> </w:t>
      </w:r>
      <w:r w:rsidRPr="008D6B91">
        <w:rPr>
          <w:lang w:val="en-GB"/>
        </w:rPr>
        <w:t>is</w:t>
      </w:r>
      <w:r w:rsidRPr="008D6B91">
        <w:rPr>
          <w:spacing w:val="-38"/>
          <w:lang w:val="en-GB"/>
        </w:rPr>
        <w:t xml:space="preserve"> </w:t>
      </w:r>
      <w:r w:rsidRPr="008D6B91">
        <w:rPr>
          <w:lang w:val="en-GB"/>
        </w:rPr>
        <w:t>monitored</w:t>
      </w:r>
      <w:r w:rsidRPr="008D6B91">
        <w:rPr>
          <w:spacing w:val="-38"/>
          <w:lang w:val="en-GB"/>
        </w:rPr>
        <w:t xml:space="preserve"> </w:t>
      </w:r>
      <w:r w:rsidRPr="008D6B91">
        <w:rPr>
          <w:lang w:val="en-GB"/>
        </w:rPr>
        <w:t>by</w:t>
      </w:r>
      <w:r w:rsidRPr="008D6B91">
        <w:rPr>
          <w:spacing w:val="-36"/>
          <w:lang w:val="en-GB"/>
        </w:rPr>
        <w:t xml:space="preserve"> </w:t>
      </w:r>
      <w:r w:rsidRPr="008D6B91">
        <w:rPr>
          <w:lang w:val="en-GB"/>
        </w:rPr>
        <w:t>the</w:t>
      </w:r>
      <w:r w:rsidRPr="008D6B91">
        <w:rPr>
          <w:spacing w:val="-41"/>
          <w:lang w:val="en-GB"/>
        </w:rPr>
        <w:t xml:space="preserve"> </w:t>
      </w:r>
      <w:r w:rsidR="00B9457E" w:rsidRPr="008D6B91">
        <w:rPr>
          <w:lang w:val="en-GB"/>
        </w:rPr>
        <w:t>Trustees</w:t>
      </w:r>
      <w:r w:rsidRPr="008D6B91">
        <w:rPr>
          <w:spacing w:val="-40"/>
          <w:lang w:val="en-GB"/>
        </w:rPr>
        <w:t xml:space="preserve"> </w:t>
      </w:r>
      <w:r w:rsidRPr="008D6B91">
        <w:rPr>
          <w:lang w:val="en-GB"/>
        </w:rPr>
        <w:t>via</w:t>
      </w:r>
      <w:r w:rsidRPr="008D6B91">
        <w:rPr>
          <w:spacing w:val="-38"/>
          <w:lang w:val="en-GB"/>
        </w:rPr>
        <w:t xml:space="preserve"> </w:t>
      </w:r>
      <w:r w:rsidRPr="008D6B91">
        <w:rPr>
          <w:lang w:val="en-GB"/>
        </w:rPr>
        <w:t>annual</w:t>
      </w:r>
      <w:r w:rsidRPr="008D6B91">
        <w:rPr>
          <w:spacing w:val="-38"/>
          <w:lang w:val="en-GB"/>
        </w:rPr>
        <w:t xml:space="preserve"> </w:t>
      </w:r>
      <w:r w:rsidRPr="008D6B91">
        <w:rPr>
          <w:lang w:val="en-GB"/>
        </w:rPr>
        <w:t>audit.</w:t>
      </w:r>
    </w:p>
    <w:p w14:paraId="688088AC" w14:textId="610FED53" w:rsidR="00D10440" w:rsidRPr="008D6B91" w:rsidRDefault="00CA066B">
      <w:pPr>
        <w:pStyle w:val="ListParagraph"/>
        <w:numPr>
          <w:ilvl w:val="0"/>
          <w:numId w:val="3"/>
        </w:numPr>
        <w:tabs>
          <w:tab w:val="left" w:pos="787"/>
          <w:tab w:val="left" w:pos="788"/>
        </w:tabs>
        <w:spacing w:before="1" w:line="244" w:lineRule="auto"/>
        <w:ind w:left="787" w:right="627"/>
        <w:rPr>
          <w:rFonts w:ascii="Symbol" w:hAnsi="Symbol"/>
          <w:lang w:val="en-GB"/>
        </w:rPr>
      </w:pPr>
      <w:r w:rsidRPr="008D6B91">
        <w:rPr>
          <w:lang w:val="en-GB"/>
        </w:rPr>
        <w:t>This</w:t>
      </w:r>
      <w:r w:rsidRPr="008D6B91">
        <w:rPr>
          <w:spacing w:val="-37"/>
          <w:lang w:val="en-GB"/>
        </w:rPr>
        <w:t xml:space="preserve"> </w:t>
      </w:r>
      <w:r w:rsidRPr="008D6B91">
        <w:rPr>
          <w:lang w:val="en-GB"/>
        </w:rPr>
        <w:t>Policy</w:t>
      </w:r>
      <w:r w:rsidRPr="008D6B91">
        <w:rPr>
          <w:spacing w:val="-37"/>
          <w:lang w:val="en-GB"/>
        </w:rPr>
        <w:t xml:space="preserve"> </w:t>
      </w:r>
      <w:r w:rsidRPr="008D6B91">
        <w:rPr>
          <w:lang w:val="en-GB"/>
        </w:rPr>
        <w:t>is</w:t>
      </w:r>
      <w:r w:rsidRPr="008D6B91">
        <w:rPr>
          <w:spacing w:val="-37"/>
          <w:lang w:val="en-GB"/>
        </w:rPr>
        <w:t xml:space="preserve"> </w:t>
      </w:r>
      <w:r w:rsidRPr="008D6B91">
        <w:rPr>
          <w:lang w:val="en-GB"/>
        </w:rPr>
        <w:t>reviewed</w:t>
      </w:r>
      <w:r w:rsidRPr="008D6B91">
        <w:rPr>
          <w:spacing w:val="-35"/>
          <w:lang w:val="en-GB"/>
        </w:rPr>
        <w:t xml:space="preserve"> </w:t>
      </w:r>
      <w:r w:rsidRPr="008D6B91">
        <w:rPr>
          <w:lang w:val="en-GB"/>
        </w:rPr>
        <w:t>annually</w:t>
      </w:r>
      <w:r w:rsidRPr="008D6B91">
        <w:rPr>
          <w:spacing w:val="-37"/>
          <w:lang w:val="en-GB"/>
        </w:rPr>
        <w:t xml:space="preserve"> </w:t>
      </w:r>
      <w:r w:rsidRPr="008D6B91">
        <w:rPr>
          <w:lang w:val="en-GB"/>
        </w:rPr>
        <w:t>by</w:t>
      </w:r>
      <w:r w:rsidRPr="008D6B91">
        <w:rPr>
          <w:spacing w:val="-36"/>
          <w:lang w:val="en-GB"/>
        </w:rPr>
        <w:t xml:space="preserve"> </w:t>
      </w:r>
      <w:r w:rsidRPr="008D6B91">
        <w:rPr>
          <w:lang w:val="en-GB"/>
        </w:rPr>
        <w:t>the</w:t>
      </w:r>
      <w:r w:rsidRPr="008D6B91">
        <w:rPr>
          <w:spacing w:val="-39"/>
          <w:lang w:val="en-GB"/>
        </w:rPr>
        <w:t xml:space="preserve"> </w:t>
      </w:r>
      <w:r w:rsidR="00AC3304" w:rsidRPr="008D6B91">
        <w:rPr>
          <w:lang w:val="en-GB"/>
        </w:rPr>
        <w:t>trustees</w:t>
      </w:r>
      <w:r w:rsidRPr="008D6B91">
        <w:rPr>
          <w:lang w:val="en-GB"/>
        </w:rPr>
        <w:t>.</w:t>
      </w:r>
      <w:r w:rsidRPr="008D6B91">
        <w:rPr>
          <w:spacing w:val="-37"/>
          <w:lang w:val="en-GB"/>
        </w:rPr>
        <w:t xml:space="preserve"> </w:t>
      </w:r>
      <w:r w:rsidRPr="008D6B91">
        <w:rPr>
          <w:lang w:val="en-GB"/>
        </w:rPr>
        <w:t>The</w:t>
      </w:r>
      <w:r w:rsidRPr="008D6B91">
        <w:rPr>
          <w:spacing w:val="-37"/>
          <w:lang w:val="en-GB"/>
        </w:rPr>
        <w:t xml:space="preserve"> </w:t>
      </w:r>
      <w:r w:rsidRPr="008D6B91">
        <w:rPr>
          <w:lang w:val="en-GB"/>
        </w:rPr>
        <w:t>next</w:t>
      </w:r>
      <w:r w:rsidRPr="008D6B91">
        <w:rPr>
          <w:spacing w:val="-39"/>
          <w:lang w:val="en-GB"/>
        </w:rPr>
        <w:t xml:space="preserve"> </w:t>
      </w:r>
      <w:r w:rsidRPr="008D6B91">
        <w:rPr>
          <w:lang w:val="en-GB"/>
        </w:rPr>
        <w:t>review</w:t>
      </w:r>
      <w:r w:rsidRPr="008D6B91">
        <w:rPr>
          <w:spacing w:val="-38"/>
          <w:lang w:val="en-GB"/>
        </w:rPr>
        <w:t xml:space="preserve"> </w:t>
      </w:r>
      <w:r w:rsidRPr="008D6B91">
        <w:rPr>
          <w:lang w:val="en-GB"/>
        </w:rPr>
        <w:t>is</w:t>
      </w:r>
      <w:r w:rsidRPr="008D6B91">
        <w:rPr>
          <w:spacing w:val="-37"/>
          <w:lang w:val="en-GB"/>
        </w:rPr>
        <w:t xml:space="preserve"> </w:t>
      </w:r>
      <w:r w:rsidRPr="008D6B91">
        <w:rPr>
          <w:lang w:val="en-GB"/>
        </w:rPr>
        <w:t>due</w:t>
      </w:r>
      <w:r w:rsidRPr="008D6B91">
        <w:rPr>
          <w:spacing w:val="-37"/>
          <w:lang w:val="en-GB"/>
        </w:rPr>
        <w:t xml:space="preserve"> </w:t>
      </w:r>
      <w:r w:rsidRPr="008D6B91">
        <w:rPr>
          <w:lang w:val="en-GB"/>
        </w:rPr>
        <w:t xml:space="preserve">on or around </w:t>
      </w:r>
      <w:r w:rsidR="00AC3304" w:rsidRPr="008D6B91">
        <w:rPr>
          <w:lang w:val="en-GB"/>
        </w:rPr>
        <w:t>September</w:t>
      </w:r>
      <w:r w:rsidRPr="008D6B91">
        <w:rPr>
          <w:spacing w:val="-46"/>
          <w:lang w:val="en-GB"/>
        </w:rPr>
        <w:t xml:space="preserve"> </w:t>
      </w:r>
      <w:r w:rsidRPr="008D6B91">
        <w:rPr>
          <w:lang w:val="en-GB"/>
        </w:rPr>
        <w:t>202</w:t>
      </w:r>
      <w:r w:rsidR="00AC3304" w:rsidRPr="008D6B91">
        <w:rPr>
          <w:lang w:val="en-GB"/>
        </w:rPr>
        <w:t>2</w:t>
      </w:r>
    </w:p>
    <w:p w14:paraId="26082120" w14:textId="77777777" w:rsidR="00D10440" w:rsidRPr="008D6B91" w:rsidRDefault="00D10440">
      <w:pPr>
        <w:pStyle w:val="BodyText"/>
        <w:rPr>
          <w:sz w:val="20"/>
          <w:lang w:val="en-GB"/>
        </w:rPr>
      </w:pPr>
    </w:p>
    <w:p w14:paraId="20EB9F05" w14:textId="77777777" w:rsidR="00D10440" w:rsidRPr="008D6B91" w:rsidRDefault="00D10440">
      <w:pPr>
        <w:pStyle w:val="BodyText"/>
        <w:spacing w:before="1"/>
        <w:rPr>
          <w:sz w:val="17"/>
          <w:lang w:val="en-GB"/>
        </w:rPr>
      </w:pPr>
    </w:p>
    <w:p w14:paraId="0A4046DB" w14:textId="77777777" w:rsidR="00D10440" w:rsidRPr="008D6B91" w:rsidRDefault="00D10440">
      <w:pPr>
        <w:rPr>
          <w:sz w:val="17"/>
          <w:lang w:val="en-GB"/>
        </w:rPr>
        <w:sectPr w:rsidR="00D10440" w:rsidRPr="008D6B91">
          <w:pgSz w:w="12240" w:h="15840"/>
          <w:pgMar w:top="1280" w:right="920" w:bottom="1000" w:left="1420" w:header="0" w:footer="803" w:gutter="0"/>
          <w:cols w:space="720"/>
        </w:sectPr>
      </w:pPr>
    </w:p>
    <w:p w14:paraId="5EEAF056" w14:textId="77777777" w:rsidR="00D10440" w:rsidRPr="008D6B91" w:rsidRDefault="00D10440">
      <w:pPr>
        <w:pStyle w:val="BodyText"/>
        <w:rPr>
          <w:sz w:val="28"/>
          <w:lang w:val="en-GB"/>
        </w:rPr>
      </w:pPr>
    </w:p>
    <w:p w14:paraId="7612F698" w14:textId="77777777" w:rsidR="00D10440" w:rsidRPr="008D6B91" w:rsidRDefault="00D10440">
      <w:pPr>
        <w:pStyle w:val="BodyText"/>
        <w:spacing w:before="10"/>
        <w:rPr>
          <w:sz w:val="25"/>
          <w:lang w:val="en-GB"/>
        </w:rPr>
      </w:pPr>
    </w:p>
    <w:p w14:paraId="508B1FE0" w14:textId="77777777" w:rsidR="00D10440" w:rsidRPr="008D6B91" w:rsidRDefault="00CA066B">
      <w:pPr>
        <w:spacing w:line="265" w:lineRule="exact"/>
        <w:ind w:left="111"/>
        <w:rPr>
          <w:rFonts w:ascii="Gothic Uralic"/>
          <w:b/>
          <w:lang w:val="en-GB"/>
        </w:rPr>
      </w:pPr>
      <w:r w:rsidRPr="008D6B91">
        <w:rPr>
          <w:rFonts w:ascii="Gothic Uralic"/>
          <w:b/>
          <w:lang w:val="en-GB"/>
        </w:rPr>
        <w:t>Children:</w:t>
      </w:r>
    </w:p>
    <w:p w14:paraId="0452BB8E" w14:textId="77777777" w:rsidR="00D10440" w:rsidRPr="008D6B91" w:rsidRDefault="00CA066B">
      <w:pPr>
        <w:pStyle w:val="Heading1"/>
        <w:spacing w:before="113"/>
        <w:ind w:left="-33" w:right="0"/>
        <w:jc w:val="left"/>
        <w:rPr>
          <w:lang w:val="en-GB"/>
        </w:rPr>
      </w:pPr>
      <w:bookmarkStart w:id="15" w:name="_TOC_250012"/>
      <w:r w:rsidRPr="008D6B91">
        <w:rPr>
          <w:b w:val="0"/>
          <w:lang w:val="en-GB"/>
        </w:rPr>
        <w:br w:type="column"/>
      </w:r>
      <w:bookmarkEnd w:id="15"/>
      <w:proofErr w:type="gramStart"/>
      <w:r w:rsidRPr="008D6B91">
        <w:rPr>
          <w:lang w:val="en-GB"/>
        </w:rPr>
        <w:t>Particular vulnerability</w:t>
      </w:r>
      <w:proofErr w:type="gramEnd"/>
      <w:r w:rsidRPr="008D6B91">
        <w:rPr>
          <w:lang w:val="en-GB"/>
        </w:rPr>
        <w:t xml:space="preserve"> of Children and Vulnerable Adults</w:t>
      </w:r>
    </w:p>
    <w:p w14:paraId="74F1EEA1" w14:textId="77777777" w:rsidR="00D10440" w:rsidRPr="008D6B91" w:rsidRDefault="00D10440">
      <w:pPr>
        <w:rPr>
          <w:lang w:val="en-GB"/>
        </w:rPr>
        <w:sectPr w:rsidR="00D10440" w:rsidRPr="008D6B91">
          <w:type w:val="continuous"/>
          <w:pgSz w:w="12240" w:h="15840"/>
          <w:pgMar w:top="1380" w:right="920" w:bottom="280" w:left="1420" w:header="720" w:footer="720" w:gutter="0"/>
          <w:cols w:num="2" w:space="720" w:equalWidth="0">
            <w:col w:w="1096" w:space="40"/>
            <w:col w:w="8764"/>
          </w:cols>
        </w:sectPr>
      </w:pPr>
    </w:p>
    <w:p w14:paraId="005C919A" w14:textId="77777777" w:rsidR="00D10440" w:rsidRPr="008D6B91" w:rsidRDefault="00CA066B">
      <w:pPr>
        <w:pStyle w:val="BodyText"/>
        <w:spacing w:before="5" w:line="247" w:lineRule="auto"/>
        <w:ind w:left="111" w:right="626"/>
        <w:jc w:val="both"/>
        <w:rPr>
          <w:lang w:val="en-GB"/>
        </w:rPr>
      </w:pPr>
      <w:r w:rsidRPr="008D6B91">
        <w:rPr>
          <w:lang w:val="en-GB"/>
        </w:rPr>
        <w:t>Children</w:t>
      </w:r>
      <w:r w:rsidRPr="008D6B91">
        <w:rPr>
          <w:spacing w:val="-14"/>
          <w:lang w:val="en-GB"/>
        </w:rPr>
        <w:t xml:space="preserve"> </w:t>
      </w:r>
      <w:r w:rsidRPr="008D6B91">
        <w:rPr>
          <w:lang w:val="en-GB"/>
        </w:rPr>
        <w:t>may</w:t>
      </w:r>
      <w:r w:rsidRPr="008D6B91">
        <w:rPr>
          <w:spacing w:val="-13"/>
          <w:lang w:val="en-GB"/>
        </w:rPr>
        <w:t xml:space="preserve"> </w:t>
      </w:r>
      <w:r w:rsidRPr="008D6B91">
        <w:rPr>
          <w:lang w:val="en-GB"/>
        </w:rPr>
        <w:t>be</w:t>
      </w:r>
      <w:r w:rsidRPr="008D6B91">
        <w:rPr>
          <w:spacing w:val="-11"/>
          <w:lang w:val="en-GB"/>
        </w:rPr>
        <w:t xml:space="preserve"> </w:t>
      </w:r>
      <w:r w:rsidRPr="008D6B91">
        <w:rPr>
          <w:lang w:val="en-GB"/>
        </w:rPr>
        <w:t>abused</w:t>
      </w:r>
      <w:r w:rsidRPr="008D6B91">
        <w:rPr>
          <w:spacing w:val="-14"/>
          <w:lang w:val="en-GB"/>
        </w:rPr>
        <w:t xml:space="preserve"> </w:t>
      </w:r>
      <w:r w:rsidRPr="008D6B91">
        <w:rPr>
          <w:lang w:val="en-GB"/>
        </w:rPr>
        <w:t>by</w:t>
      </w:r>
      <w:r w:rsidRPr="008D6B91">
        <w:rPr>
          <w:spacing w:val="-17"/>
          <w:lang w:val="en-GB"/>
        </w:rPr>
        <w:t xml:space="preserve"> </w:t>
      </w:r>
      <w:r w:rsidRPr="008D6B91">
        <w:rPr>
          <w:lang w:val="en-GB"/>
        </w:rPr>
        <w:t>an</w:t>
      </w:r>
      <w:r w:rsidRPr="008D6B91">
        <w:rPr>
          <w:spacing w:val="-14"/>
          <w:lang w:val="en-GB"/>
        </w:rPr>
        <w:t xml:space="preserve"> </w:t>
      </w:r>
      <w:r w:rsidRPr="008D6B91">
        <w:rPr>
          <w:lang w:val="en-GB"/>
        </w:rPr>
        <w:t>adult</w:t>
      </w:r>
      <w:r w:rsidRPr="008D6B91">
        <w:rPr>
          <w:spacing w:val="-20"/>
          <w:lang w:val="en-GB"/>
        </w:rPr>
        <w:t xml:space="preserve"> </w:t>
      </w:r>
      <w:r w:rsidRPr="008D6B91">
        <w:rPr>
          <w:lang w:val="en-GB"/>
        </w:rPr>
        <w:t>or</w:t>
      </w:r>
      <w:r w:rsidRPr="008D6B91">
        <w:rPr>
          <w:spacing w:val="-14"/>
          <w:lang w:val="en-GB"/>
        </w:rPr>
        <w:t xml:space="preserve"> </w:t>
      </w:r>
      <w:r w:rsidRPr="008D6B91">
        <w:rPr>
          <w:lang w:val="en-GB"/>
        </w:rPr>
        <w:t>child,</w:t>
      </w:r>
      <w:r w:rsidRPr="008D6B91">
        <w:rPr>
          <w:spacing w:val="-15"/>
          <w:lang w:val="en-GB"/>
        </w:rPr>
        <w:t xml:space="preserve"> </w:t>
      </w:r>
      <w:r w:rsidRPr="008D6B91">
        <w:rPr>
          <w:lang w:val="en-GB"/>
        </w:rPr>
        <w:t>male</w:t>
      </w:r>
      <w:r w:rsidRPr="008D6B91">
        <w:rPr>
          <w:spacing w:val="-16"/>
          <w:lang w:val="en-GB"/>
        </w:rPr>
        <w:t xml:space="preserve"> </w:t>
      </w:r>
      <w:r w:rsidRPr="008D6B91">
        <w:rPr>
          <w:lang w:val="en-GB"/>
        </w:rPr>
        <w:t>or</w:t>
      </w:r>
      <w:r w:rsidRPr="008D6B91">
        <w:rPr>
          <w:spacing w:val="-15"/>
          <w:lang w:val="en-GB"/>
        </w:rPr>
        <w:t xml:space="preserve"> </w:t>
      </w:r>
      <w:r w:rsidRPr="008D6B91">
        <w:rPr>
          <w:lang w:val="en-GB"/>
        </w:rPr>
        <w:t>female.</w:t>
      </w:r>
      <w:r w:rsidRPr="008D6B91">
        <w:rPr>
          <w:spacing w:val="-14"/>
          <w:lang w:val="en-GB"/>
        </w:rPr>
        <w:t xml:space="preserve"> </w:t>
      </w:r>
      <w:r w:rsidRPr="008D6B91">
        <w:rPr>
          <w:lang w:val="en-GB"/>
        </w:rPr>
        <w:t>It</w:t>
      </w:r>
      <w:r w:rsidRPr="008D6B91">
        <w:rPr>
          <w:spacing w:val="-13"/>
          <w:lang w:val="en-GB"/>
        </w:rPr>
        <w:t xml:space="preserve"> </w:t>
      </w:r>
      <w:r w:rsidRPr="008D6B91">
        <w:rPr>
          <w:lang w:val="en-GB"/>
        </w:rPr>
        <w:t>is</w:t>
      </w:r>
      <w:r w:rsidRPr="008D6B91">
        <w:rPr>
          <w:spacing w:val="-13"/>
          <w:lang w:val="en-GB"/>
        </w:rPr>
        <w:t xml:space="preserve"> </w:t>
      </w:r>
      <w:r w:rsidRPr="008D6B91">
        <w:rPr>
          <w:lang w:val="en-GB"/>
        </w:rPr>
        <w:t>far</w:t>
      </w:r>
      <w:r w:rsidRPr="008D6B91">
        <w:rPr>
          <w:spacing w:val="-14"/>
          <w:lang w:val="en-GB"/>
        </w:rPr>
        <w:t xml:space="preserve"> </w:t>
      </w:r>
      <w:r w:rsidRPr="008D6B91">
        <w:rPr>
          <w:lang w:val="en-GB"/>
        </w:rPr>
        <w:t>more</w:t>
      </w:r>
      <w:r w:rsidRPr="008D6B91">
        <w:rPr>
          <w:spacing w:val="-13"/>
          <w:lang w:val="en-GB"/>
        </w:rPr>
        <w:t xml:space="preserve"> </w:t>
      </w:r>
      <w:r w:rsidRPr="008D6B91">
        <w:rPr>
          <w:lang w:val="en-GB"/>
        </w:rPr>
        <w:t>common for a Child to be abused by a person known to them than by a stranger. This</w:t>
      </w:r>
      <w:r w:rsidRPr="008D6B91">
        <w:rPr>
          <w:spacing w:val="-46"/>
          <w:lang w:val="en-GB"/>
        </w:rPr>
        <w:t xml:space="preserve"> </w:t>
      </w:r>
      <w:r w:rsidRPr="008D6B91">
        <w:rPr>
          <w:lang w:val="en-GB"/>
        </w:rPr>
        <w:t>could be</w:t>
      </w:r>
      <w:r w:rsidRPr="008D6B91">
        <w:rPr>
          <w:spacing w:val="-15"/>
          <w:lang w:val="en-GB"/>
        </w:rPr>
        <w:t xml:space="preserve"> </w:t>
      </w:r>
      <w:r w:rsidRPr="008D6B91">
        <w:rPr>
          <w:lang w:val="en-GB"/>
        </w:rPr>
        <w:t>a</w:t>
      </w:r>
      <w:r w:rsidRPr="008D6B91">
        <w:rPr>
          <w:spacing w:val="-14"/>
          <w:lang w:val="en-GB"/>
        </w:rPr>
        <w:t xml:space="preserve"> </w:t>
      </w:r>
      <w:r w:rsidRPr="008D6B91">
        <w:rPr>
          <w:lang w:val="en-GB"/>
        </w:rPr>
        <w:t>parent,</w:t>
      </w:r>
      <w:r w:rsidRPr="008D6B91">
        <w:rPr>
          <w:spacing w:val="-15"/>
          <w:lang w:val="en-GB"/>
        </w:rPr>
        <w:t xml:space="preserve"> </w:t>
      </w:r>
      <w:r w:rsidRPr="008D6B91">
        <w:rPr>
          <w:lang w:val="en-GB"/>
        </w:rPr>
        <w:t>family</w:t>
      </w:r>
      <w:r w:rsidRPr="008D6B91">
        <w:rPr>
          <w:spacing w:val="-17"/>
          <w:lang w:val="en-GB"/>
        </w:rPr>
        <w:t xml:space="preserve"> </w:t>
      </w:r>
      <w:r w:rsidRPr="008D6B91">
        <w:rPr>
          <w:lang w:val="en-GB"/>
        </w:rPr>
        <w:t>member,</w:t>
      </w:r>
      <w:r w:rsidRPr="008D6B91">
        <w:rPr>
          <w:spacing w:val="-12"/>
          <w:lang w:val="en-GB"/>
        </w:rPr>
        <w:t xml:space="preserve"> </w:t>
      </w:r>
      <w:r w:rsidRPr="008D6B91">
        <w:rPr>
          <w:lang w:val="en-GB"/>
        </w:rPr>
        <w:t>friend,</w:t>
      </w:r>
      <w:r w:rsidRPr="008D6B91">
        <w:rPr>
          <w:spacing w:val="-16"/>
          <w:lang w:val="en-GB"/>
        </w:rPr>
        <w:t xml:space="preserve"> </w:t>
      </w:r>
      <w:r w:rsidRPr="008D6B91">
        <w:rPr>
          <w:lang w:val="en-GB"/>
        </w:rPr>
        <w:t>teacher,</w:t>
      </w:r>
      <w:r w:rsidRPr="008D6B91">
        <w:rPr>
          <w:spacing w:val="-15"/>
          <w:lang w:val="en-GB"/>
        </w:rPr>
        <w:t xml:space="preserve"> </w:t>
      </w:r>
      <w:r w:rsidRPr="008D6B91">
        <w:rPr>
          <w:lang w:val="en-GB"/>
        </w:rPr>
        <w:t>church</w:t>
      </w:r>
      <w:r w:rsidRPr="008D6B91">
        <w:rPr>
          <w:spacing w:val="-14"/>
          <w:lang w:val="en-GB"/>
        </w:rPr>
        <w:t xml:space="preserve"> </w:t>
      </w:r>
      <w:r w:rsidRPr="008D6B91">
        <w:rPr>
          <w:lang w:val="en-GB"/>
        </w:rPr>
        <w:t>leader</w:t>
      </w:r>
      <w:r w:rsidRPr="008D6B91">
        <w:rPr>
          <w:spacing w:val="-20"/>
          <w:lang w:val="en-GB"/>
        </w:rPr>
        <w:t xml:space="preserve"> </w:t>
      </w:r>
      <w:r w:rsidRPr="008D6B91">
        <w:rPr>
          <w:lang w:val="en-GB"/>
        </w:rPr>
        <w:t>or</w:t>
      </w:r>
      <w:r w:rsidRPr="008D6B91">
        <w:rPr>
          <w:spacing w:val="-18"/>
          <w:lang w:val="en-GB"/>
        </w:rPr>
        <w:t xml:space="preserve"> </w:t>
      </w:r>
      <w:r w:rsidRPr="008D6B91">
        <w:rPr>
          <w:lang w:val="en-GB"/>
        </w:rPr>
        <w:t>anyone</w:t>
      </w:r>
      <w:r w:rsidRPr="008D6B91">
        <w:rPr>
          <w:spacing w:val="-14"/>
          <w:lang w:val="en-GB"/>
        </w:rPr>
        <w:t xml:space="preserve"> </w:t>
      </w:r>
      <w:r w:rsidRPr="008D6B91">
        <w:rPr>
          <w:lang w:val="en-GB"/>
        </w:rPr>
        <w:t>else.</w:t>
      </w:r>
      <w:r w:rsidRPr="008D6B91">
        <w:rPr>
          <w:spacing w:val="-12"/>
          <w:lang w:val="en-GB"/>
        </w:rPr>
        <w:t xml:space="preserve"> </w:t>
      </w:r>
      <w:r w:rsidRPr="008D6B91">
        <w:rPr>
          <w:lang w:val="en-GB"/>
        </w:rPr>
        <w:t xml:space="preserve">Children may be abused in person or via electronic media, they may experience harm </w:t>
      </w:r>
      <w:proofErr w:type="gramStart"/>
      <w:r w:rsidRPr="008D6B91">
        <w:rPr>
          <w:lang w:val="en-GB"/>
        </w:rPr>
        <w:t>as a result</w:t>
      </w:r>
      <w:r w:rsidRPr="008D6B91">
        <w:rPr>
          <w:spacing w:val="-17"/>
          <w:lang w:val="en-GB"/>
        </w:rPr>
        <w:t xml:space="preserve"> </w:t>
      </w:r>
      <w:r w:rsidRPr="008D6B91">
        <w:rPr>
          <w:lang w:val="en-GB"/>
        </w:rPr>
        <w:t>of</w:t>
      </w:r>
      <w:proofErr w:type="gramEnd"/>
      <w:r w:rsidRPr="008D6B91">
        <w:rPr>
          <w:spacing w:val="-16"/>
          <w:lang w:val="en-GB"/>
        </w:rPr>
        <w:t xml:space="preserve"> </w:t>
      </w:r>
      <w:r w:rsidRPr="008D6B91">
        <w:rPr>
          <w:lang w:val="en-GB"/>
        </w:rPr>
        <w:t>seeing</w:t>
      </w:r>
      <w:r w:rsidRPr="008D6B91">
        <w:rPr>
          <w:spacing w:val="-18"/>
          <w:lang w:val="en-GB"/>
        </w:rPr>
        <w:t xml:space="preserve"> </w:t>
      </w:r>
      <w:r w:rsidRPr="008D6B91">
        <w:rPr>
          <w:lang w:val="en-GB"/>
        </w:rPr>
        <w:t>or</w:t>
      </w:r>
      <w:r w:rsidRPr="008D6B91">
        <w:rPr>
          <w:spacing w:val="-14"/>
          <w:lang w:val="en-GB"/>
        </w:rPr>
        <w:t xml:space="preserve"> </w:t>
      </w:r>
      <w:r w:rsidRPr="008D6B91">
        <w:rPr>
          <w:lang w:val="en-GB"/>
        </w:rPr>
        <w:t>hearing</w:t>
      </w:r>
      <w:r w:rsidRPr="008D6B91">
        <w:rPr>
          <w:spacing w:val="-16"/>
          <w:lang w:val="en-GB"/>
        </w:rPr>
        <w:t xml:space="preserve"> </w:t>
      </w:r>
      <w:r w:rsidRPr="008D6B91">
        <w:rPr>
          <w:lang w:val="en-GB"/>
        </w:rPr>
        <w:t>the</w:t>
      </w:r>
      <w:r w:rsidRPr="008D6B91">
        <w:rPr>
          <w:spacing w:val="-16"/>
          <w:lang w:val="en-GB"/>
        </w:rPr>
        <w:t xml:space="preserve"> </w:t>
      </w:r>
      <w:r w:rsidRPr="008D6B91">
        <w:rPr>
          <w:lang w:val="en-GB"/>
        </w:rPr>
        <w:t>abuse</w:t>
      </w:r>
      <w:r w:rsidRPr="008D6B91">
        <w:rPr>
          <w:spacing w:val="-16"/>
          <w:lang w:val="en-GB"/>
        </w:rPr>
        <w:t xml:space="preserve"> </w:t>
      </w:r>
      <w:r w:rsidRPr="008D6B91">
        <w:rPr>
          <w:lang w:val="en-GB"/>
        </w:rPr>
        <w:t>of</w:t>
      </w:r>
      <w:r w:rsidRPr="008D6B91">
        <w:rPr>
          <w:spacing w:val="-18"/>
          <w:lang w:val="en-GB"/>
        </w:rPr>
        <w:t xml:space="preserve"> </w:t>
      </w:r>
      <w:r w:rsidRPr="008D6B91">
        <w:rPr>
          <w:lang w:val="en-GB"/>
        </w:rPr>
        <w:t>others.</w:t>
      </w:r>
    </w:p>
    <w:p w14:paraId="7A4A5ED7" w14:textId="77777777" w:rsidR="00D10440" w:rsidRPr="008D6B91" w:rsidRDefault="00D10440">
      <w:pPr>
        <w:pStyle w:val="BodyText"/>
        <w:spacing w:before="2"/>
        <w:rPr>
          <w:sz w:val="23"/>
          <w:lang w:val="en-GB"/>
        </w:rPr>
      </w:pPr>
    </w:p>
    <w:p w14:paraId="12254A28" w14:textId="77777777" w:rsidR="00D10440" w:rsidRPr="008D6B91" w:rsidRDefault="00CA066B">
      <w:pPr>
        <w:pStyle w:val="BodyText"/>
        <w:spacing w:line="247" w:lineRule="auto"/>
        <w:ind w:left="111" w:right="631"/>
        <w:jc w:val="both"/>
        <w:rPr>
          <w:lang w:val="en-GB"/>
        </w:rPr>
      </w:pPr>
      <w:r w:rsidRPr="008D6B91">
        <w:rPr>
          <w:lang w:val="en-GB"/>
        </w:rPr>
        <w:t>Where a conflict of interest arises between the welfare of a Child and that of an adult, a Child’s wellbeing should be of paramount importance.</w:t>
      </w:r>
    </w:p>
    <w:p w14:paraId="3B9A9F8C" w14:textId="77777777" w:rsidR="00D10440" w:rsidRPr="008D6B91" w:rsidRDefault="00D10440">
      <w:pPr>
        <w:pStyle w:val="BodyText"/>
        <w:spacing w:before="8"/>
        <w:rPr>
          <w:sz w:val="23"/>
          <w:lang w:val="en-GB"/>
        </w:rPr>
      </w:pPr>
    </w:p>
    <w:p w14:paraId="35E78E7C" w14:textId="77777777" w:rsidR="00D10440" w:rsidRPr="008D6B91" w:rsidRDefault="00CA066B">
      <w:pPr>
        <w:ind w:left="111"/>
        <w:jc w:val="both"/>
        <w:rPr>
          <w:rFonts w:ascii="Gothic Uralic"/>
          <w:b/>
          <w:lang w:val="en-GB"/>
        </w:rPr>
      </w:pPr>
      <w:r w:rsidRPr="008D6B91">
        <w:rPr>
          <w:rFonts w:ascii="Gothic Uralic"/>
          <w:b/>
          <w:lang w:val="en-GB"/>
        </w:rPr>
        <w:t>Vulnerable Adults:</w:t>
      </w:r>
    </w:p>
    <w:p w14:paraId="0F51EF9C" w14:textId="77777777" w:rsidR="00D10440" w:rsidRPr="008D6B91" w:rsidRDefault="00CA066B">
      <w:pPr>
        <w:pStyle w:val="BodyText"/>
        <w:spacing w:line="249" w:lineRule="auto"/>
        <w:ind w:left="111" w:right="625"/>
        <w:jc w:val="both"/>
        <w:rPr>
          <w:lang w:val="en-GB"/>
        </w:rPr>
      </w:pPr>
      <w:r w:rsidRPr="008D6B91">
        <w:rPr>
          <w:lang w:val="en-GB"/>
        </w:rPr>
        <w:t xml:space="preserve">A Vulnerable Adult may not be able to protect themselves from abuse, </w:t>
      </w:r>
      <w:proofErr w:type="gramStart"/>
      <w:r w:rsidRPr="008D6B91">
        <w:rPr>
          <w:lang w:val="en-GB"/>
        </w:rPr>
        <w:t>harm</w:t>
      </w:r>
      <w:proofErr w:type="gramEnd"/>
      <w:r w:rsidRPr="008D6B91">
        <w:rPr>
          <w:lang w:val="en-GB"/>
        </w:rPr>
        <w:t xml:space="preserve"> or exploitation,</w:t>
      </w:r>
      <w:r w:rsidRPr="008D6B91">
        <w:rPr>
          <w:spacing w:val="-36"/>
          <w:lang w:val="en-GB"/>
        </w:rPr>
        <w:t xml:space="preserve"> </w:t>
      </w:r>
      <w:r w:rsidRPr="008D6B91">
        <w:rPr>
          <w:lang w:val="en-GB"/>
        </w:rPr>
        <w:t>which</w:t>
      </w:r>
      <w:r w:rsidRPr="008D6B91">
        <w:rPr>
          <w:spacing w:val="-37"/>
          <w:lang w:val="en-GB"/>
        </w:rPr>
        <w:t xml:space="preserve"> </w:t>
      </w:r>
      <w:r w:rsidRPr="008D6B91">
        <w:rPr>
          <w:lang w:val="en-GB"/>
        </w:rPr>
        <w:t>may</w:t>
      </w:r>
      <w:r w:rsidRPr="008D6B91">
        <w:rPr>
          <w:spacing w:val="-36"/>
          <w:lang w:val="en-GB"/>
        </w:rPr>
        <w:t xml:space="preserve"> </w:t>
      </w:r>
      <w:r w:rsidRPr="008D6B91">
        <w:rPr>
          <w:lang w:val="en-GB"/>
        </w:rPr>
        <w:t>be</w:t>
      </w:r>
      <w:r w:rsidRPr="008D6B91">
        <w:rPr>
          <w:spacing w:val="-37"/>
          <w:lang w:val="en-GB"/>
        </w:rPr>
        <w:t xml:space="preserve"> </w:t>
      </w:r>
      <w:r w:rsidRPr="008D6B91">
        <w:rPr>
          <w:lang w:val="en-GB"/>
        </w:rPr>
        <w:t>by</w:t>
      </w:r>
      <w:r w:rsidRPr="008D6B91">
        <w:rPr>
          <w:spacing w:val="-36"/>
          <w:lang w:val="en-GB"/>
        </w:rPr>
        <w:t xml:space="preserve"> </w:t>
      </w:r>
      <w:r w:rsidRPr="008D6B91">
        <w:rPr>
          <w:lang w:val="en-GB"/>
        </w:rPr>
        <w:t>reason</w:t>
      </w:r>
      <w:r w:rsidRPr="008D6B91">
        <w:rPr>
          <w:spacing w:val="-36"/>
          <w:lang w:val="en-GB"/>
        </w:rPr>
        <w:t xml:space="preserve"> </w:t>
      </w:r>
      <w:r w:rsidRPr="008D6B91">
        <w:rPr>
          <w:lang w:val="en-GB"/>
        </w:rPr>
        <w:t>of</w:t>
      </w:r>
      <w:r w:rsidRPr="008D6B91">
        <w:rPr>
          <w:spacing w:val="-39"/>
          <w:lang w:val="en-GB"/>
        </w:rPr>
        <w:t xml:space="preserve"> </w:t>
      </w:r>
      <w:r w:rsidRPr="008D6B91">
        <w:rPr>
          <w:lang w:val="en-GB"/>
        </w:rPr>
        <w:t>illness,</w:t>
      </w:r>
      <w:r w:rsidRPr="008D6B91">
        <w:rPr>
          <w:spacing w:val="-34"/>
          <w:lang w:val="en-GB"/>
        </w:rPr>
        <w:t xml:space="preserve"> </w:t>
      </w:r>
      <w:r w:rsidRPr="008D6B91">
        <w:rPr>
          <w:lang w:val="en-GB"/>
        </w:rPr>
        <w:t>physical,</w:t>
      </w:r>
      <w:r w:rsidRPr="008D6B91">
        <w:rPr>
          <w:spacing w:val="-37"/>
          <w:lang w:val="en-GB"/>
        </w:rPr>
        <w:t xml:space="preserve"> </w:t>
      </w:r>
      <w:r w:rsidRPr="008D6B91">
        <w:rPr>
          <w:lang w:val="en-GB"/>
        </w:rPr>
        <w:t>sensory</w:t>
      </w:r>
      <w:r w:rsidRPr="008D6B91">
        <w:rPr>
          <w:spacing w:val="-37"/>
          <w:lang w:val="en-GB"/>
        </w:rPr>
        <w:t xml:space="preserve"> </w:t>
      </w:r>
      <w:r w:rsidRPr="008D6B91">
        <w:rPr>
          <w:lang w:val="en-GB"/>
        </w:rPr>
        <w:t>or</w:t>
      </w:r>
      <w:r w:rsidRPr="008D6B91">
        <w:rPr>
          <w:spacing w:val="-35"/>
          <w:lang w:val="en-GB"/>
        </w:rPr>
        <w:t xml:space="preserve"> </w:t>
      </w:r>
      <w:r w:rsidRPr="008D6B91">
        <w:rPr>
          <w:lang w:val="en-GB"/>
        </w:rPr>
        <w:t>learning</w:t>
      </w:r>
      <w:r w:rsidRPr="008D6B91">
        <w:rPr>
          <w:spacing w:val="-39"/>
          <w:lang w:val="en-GB"/>
        </w:rPr>
        <w:t xml:space="preserve"> </w:t>
      </w:r>
      <w:r w:rsidRPr="008D6B91">
        <w:rPr>
          <w:lang w:val="en-GB"/>
        </w:rPr>
        <w:t xml:space="preserve">disability </w:t>
      </w:r>
      <w:r w:rsidRPr="008D6B91">
        <w:rPr>
          <w:w w:val="110"/>
          <w:lang w:val="en-GB"/>
        </w:rPr>
        <w:t>o</w:t>
      </w:r>
      <w:r w:rsidRPr="008D6B91">
        <w:rPr>
          <w:w w:val="72"/>
          <w:lang w:val="en-GB"/>
        </w:rPr>
        <w:t>r</w:t>
      </w:r>
      <w:r w:rsidRPr="008D6B91">
        <w:rPr>
          <w:spacing w:val="-13"/>
          <w:lang w:val="en-GB"/>
        </w:rPr>
        <w:t xml:space="preserve"> </w:t>
      </w:r>
      <w:r w:rsidRPr="008D6B91">
        <w:rPr>
          <w:spacing w:val="-3"/>
          <w:w w:val="74"/>
          <w:lang w:val="en-GB"/>
        </w:rPr>
        <w:t>i</w:t>
      </w:r>
      <w:r w:rsidRPr="008D6B91">
        <w:rPr>
          <w:spacing w:val="2"/>
          <w:w w:val="98"/>
          <w:lang w:val="en-GB"/>
        </w:rPr>
        <w:t>m</w:t>
      </w:r>
      <w:r w:rsidRPr="008D6B91">
        <w:rPr>
          <w:w w:val="112"/>
          <w:lang w:val="en-GB"/>
        </w:rPr>
        <w:t>p</w:t>
      </w:r>
      <w:r w:rsidRPr="008D6B91">
        <w:rPr>
          <w:w w:val="116"/>
          <w:lang w:val="en-GB"/>
        </w:rPr>
        <w:t>a</w:t>
      </w:r>
      <w:r w:rsidRPr="008D6B91">
        <w:rPr>
          <w:spacing w:val="-3"/>
          <w:w w:val="74"/>
          <w:lang w:val="en-GB"/>
        </w:rPr>
        <w:t>i</w:t>
      </w:r>
      <w:r w:rsidRPr="008D6B91">
        <w:rPr>
          <w:spacing w:val="2"/>
          <w:w w:val="72"/>
          <w:lang w:val="en-GB"/>
        </w:rPr>
        <w:t>r</w:t>
      </w:r>
      <w:r w:rsidRPr="008D6B91">
        <w:rPr>
          <w:w w:val="98"/>
          <w:lang w:val="en-GB"/>
        </w:rPr>
        <w:t>m</w:t>
      </w:r>
      <w:r w:rsidRPr="008D6B91">
        <w:rPr>
          <w:w w:val="111"/>
          <w:lang w:val="en-GB"/>
        </w:rPr>
        <w:t>e</w:t>
      </w:r>
      <w:r w:rsidRPr="008D6B91">
        <w:rPr>
          <w:spacing w:val="-3"/>
          <w:w w:val="98"/>
          <w:lang w:val="en-GB"/>
        </w:rPr>
        <w:t>n</w:t>
      </w:r>
      <w:r w:rsidRPr="008D6B91">
        <w:rPr>
          <w:w w:val="88"/>
          <w:lang w:val="en-GB"/>
        </w:rPr>
        <w:t>t</w:t>
      </w:r>
      <w:r w:rsidRPr="008D6B91">
        <w:rPr>
          <w:w w:val="77"/>
          <w:lang w:val="en-GB"/>
        </w:rPr>
        <w:t>,</w:t>
      </w:r>
      <w:r w:rsidRPr="008D6B91">
        <w:rPr>
          <w:spacing w:val="-15"/>
          <w:lang w:val="en-GB"/>
        </w:rPr>
        <w:t xml:space="preserve"> </w:t>
      </w:r>
      <w:r w:rsidRPr="008D6B91">
        <w:rPr>
          <w:w w:val="98"/>
          <w:lang w:val="en-GB"/>
        </w:rPr>
        <w:t>m</w:t>
      </w:r>
      <w:r w:rsidRPr="008D6B91">
        <w:rPr>
          <w:spacing w:val="2"/>
          <w:w w:val="111"/>
          <w:lang w:val="en-GB"/>
        </w:rPr>
        <w:t>e</w:t>
      </w:r>
      <w:r w:rsidRPr="008D6B91">
        <w:rPr>
          <w:w w:val="98"/>
          <w:lang w:val="en-GB"/>
        </w:rPr>
        <w:t>n</w:t>
      </w:r>
      <w:r w:rsidRPr="008D6B91">
        <w:rPr>
          <w:spacing w:val="-2"/>
          <w:w w:val="88"/>
          <w:lang w:val="en-GB"/>
        </w:rPr>
        <w:t>t</w:t>
      </w:r>
      <w:r w:rsidRPr="008D6B91">
        <w:rPr>
          <w:w w:val="116"/>
          <w:lang w:val="en-GB"/>
        </w:rPr>
        <w:t>a</w:t>
      </w:r>
      <w:r w:rsidRPr="008D6B91">
        <w:rPr>
          <w:w w:val="74"/>
          <w:lang w:val="en-GB"/>
        </w:rPr>
        <w:t>l</w:t>
      </w:r>
      <w:r w:rsidRPr="008D6B91">
        <w:rPr>
          <w:spacing w:val="-15"/>
          <w:lang w:val="en-GB"/>
        </w:rPr>
        <w:t xml:space="preserve"> </w:t>
      </w:r>
      <w:r w:rsidRPr="008D6B91">
        <w:rPr>
          <w:w w:val="74"/>
          <w:lang w:val="en-GB"/>
        </w:rPr>
        <w:t>il</w:t>
      </w:r>
      <w:r w:rsidRPr="008D6B91">
        <w:rPr>
          <w:spacing w:val="-3"/>
          <w:w w:val="74"/>
          <w:lang w:val="en-GB"/>
        </w:rPr>
        <w:t>l</w:t>
      </w:r>
      <w:r w:rsidRPr="008D6B91">
        <w:rPr>
          <w:spacing w:val="2"/>
          <w:w w:val="98"/>
          <w:lang w:val="en-GB"/>
        </w:rPr>
        <w:t>n</w:t>
      </w:r>
      <w:r w:rsidRPr="008D6B91">
        <w:rPr>
          <w:w w:val="111"/>
          <w:lang w:val="en-GB"/>
        </w:rPr>
        <w:t>e</w:t>
      </w:r>
      <w:r w:rsidRPr="008D6B91">
        <w:rPr>
          <w:w w:val="76"/>
          <w:lang w:val="en-GB"/>
        </w:rPr>
        <w:t>ss</w:t>
      </w:r>
      <w:r w:rsidRPr="008D6B91">
        <w:rPr>
          <w:w w:val="77"/>
          <w:lang w:val="en-GB"/>
        </w:rPr>
        <w:t>,</w:t>
      </w:r>
      <w:r w:rsidRPr="008D6B91">
        <w:rPr>
          <w:spacing w:val="-15"/>
          <w:lang w:val="en-GB"/>
        </w:rPr>
        <w:t xml:space="preserve"> </w:t>
      </w:r>
      <w:r w:rsidRPr="008D6B91">
        <w:rPr>
          <w:w w:val="98"/>
          <w:lang w:val="en-GB"/>
        </w:rPr>
        <w:t>u</w:t>
      </w:r>
      <w:r w:rsidRPr="008D6B91">
        <w:rPr>
          <w:w w:val="76"/>
          <w:lang w:val="en-GB"/>
        </w:rPr>
        <w:t>s</w:t>
      </w:r>
      <w:r w:rsidRPr="008D6B91">
        <w:rPr>
          <w:w w:val="111"/>
          <w:lang w:val="en-GB"/>
        </w:rPr>
        <w:t>e</w:t>
      </w:r>
      <w:r w:rsidRPr="008D6B91">
        <w:rPr>
          <w:spacing w:val="-18"/>
          <w:lang w:val="en-GB"/>
        </w:rPr>
        <w:t xml:space="preserve"> </w:t>
      </w:r>
      <w:r w:rsidRPr="008D6B91">
        <w:rPr>
          <w:spacing w:val="3"/>
          <w:w w:val="110"/>
          <w:lang w:val="en-GB"/>
        </w:rPr>
        <w:t>o</w:t>
      </w:r>
      <w:r w:rsidRPr="008D6B91">
        <w:rPr>
          <w:w w:val="91"/>
          <w:lang w:val="en-GB"/>
        </w:rPr>
        <w:t>f</w:t>
      </w:r>
      <w:r w:rsidRPr="008D6B91">
        <w:rPr>
          <w:spacing w:val="-19"/>
          <w:lang w:val="en-GB"/>
        </w:rPr>
        <w:t xml:space="preserve"> </w:t>
      </w:r>
      <w:r w:rsidRPr="008D6B91">
        <w:rPr>
          <w:spacing w:val="3"/>
          <w:w w:val="112"/>
          <w:lang w:val="en-GB"/>
        </w:rPr>
        <w:t>d</w:t>
      </w:r>
      <w:r w:rsidRPr="008D6B91">
        <w:rPr>
          <w:w w:val="72"/>
          <w:lang w:val="en-GB"/>
        </w:rPr>
        <w:t>r</w:t>
      </w:r>
      <w:r w:rsidRPr="008D6B91">
        <w:rPr>
          <w:spacing w:val="-2"/>
          <w:w w:val="98"/>
          <w:lang w:val="en-GB"/>
        </w:rPr>
        <w:t>u</w:t>
      </w:r>
      <w:r w:rsidRPr="008D6B91">
        <w:rPr>
          <w:w w:val="110"/>
          <w:lang w:val="en-GB"/>
        </w:rPr>
        <w:t>g</w:t>
      </w:r>
      <w:r w:rsidRPr="008D6B91">
        <w:rPr>
          <w:w w:val="76"/>
          <w:lang w:val="en-GB"/>
        </w:rPr>
        <w:t>s</w:t>
      </w:r>
      <w:r w:rsidRPr="008D6B91">
        <w:rPr>
          <w:spacing w:val="-17"/>
          <w:lang w:val="en-GB"/>
        </w:rPr>
        <w:t xml:space="preserve"> </w:t>
      </w:r>
      <w:r w:rsidRPr="008D6B91">
        <w:rPr>
          <w:w w:val="110"/>
          <w:lang w:val="en-GB"/>
        </w:rPr>
        <w:t>o</w:t>
      </w:r>
      <w:r w:rsidRPr="008D6B91">
        <w:rPr>
          <w:w w:val="72"/>
          <w:lang w:val="en-GB"/>
        </w:rPr>
        <w:t>r</w:t>
      </w:r>
      <w:r w:rsidRPr="008D6B91">
        <w:rPr>
          <w:spacing w:val="-15"/>
          <w:lang w:val="en-GB"/>
        </w:rPr>
        <w:t xml:space="preserve"> </w:t>
      </w:r>
      <w:r w:rsidRPr="008D6B91">
        <w:rPr>
          <w:w w:val="116"/>
          <w:lang w:val="en-GB"/>
        </w:rPr>
        <w:t>a</w:t>
      </w:r>
      <w:r w:rsidRPr="008D6B91">
        <w:rPr>
          <w:w w:val="74"/>
          <w:lang w:val="en-GB"/>
        </w:rPr>
        <w:t>l</w:t>
      </w:r>
      <w:r w:rsidRPr="008D6B91">
        <w:rPr>
          <w:w w:val="127"/>
          <w:lang w:val="en-GB"/>
        </w:rPr>
        <w:t>c</w:t>
      </w:r>
      <w:r w:rsidRPr="008D6B91">
        <w:rPr>
          <w:spacing w:val="3"/>
          <w:w w:val="110"/>
          <w:lang w:val="en-GB"/>
        </w:rPr>
        <w:t>o</w:t>
      </w:r>
      <w:r w:rsidRPr="008D6B91">
        <w:rPr>
          <w:spacing w:val="-5"/>
          <w:w w:val="98"/>
          <w:lang w:val="en-GB"/>
        </w:rPr>
        <w:t>h</w:t>
      </w:r>
      <w:r w:rsidRPr="008D6B91">
        <w:rPr>
          <w:w w:val="110"/>
          <w:lang w:val="en-GB"/>
        </w:rPr>
        <w:t>o</w:t>
      </w:r>
      <w:r w:rsidRPr="008D6B91">
        <w:rPr>
          <w:spacing w:val="2"/>
          <w:w w:val="74"/>
          <w:lang w:val="en-GB"/>
        </w:rPr>
        <w:t>l</w:t>
      </w:r>
      <w:r w:rsidRPr="008D6B91">
        <w:rPr>
          <w:w w:val="77"/>
          <w:lang w:val="en-GB"/>
        </w:rPr>
        <w:t>.</w:t>
      </w:r>
      <w:r w:rsidRPr="008D6B91">
        <w:rPr>
          <w:spacing w:val="-17"/>
          <w:lang w:val="en-GB"/>
        </w:rPr>
        <w:t xml:space="preserve"> </w:t>
      </w:r>
      <w:r w:rsidRPr="008D6B91">
        <w:rPr>
          <w:w w:val="54"/>
          <w:lang w:val="en-GB"/>
        </w:rPr>
        <w:t>I</w:t>
      </w:r>
      <w:r w:rsidRPr="008D6B91">
        <w:rPr>
          <w:spacing w:val="2"/>
          <w:w w:val="98"/>
          <w:lang w:val="en-GB"/>
        </w:rPr>
        <w:t>n</w:t>
      </w:r>
      <w:r w:rsidRPr="008D6B91">
        <w:rPr>
          <w:w w:val="127"/>
          <w:lang w:val="en-GB"/>
        </w:rPr>
        <w:t>c</w:t>
      </w:r>
      <w:r w:rsidRPr="008D6B91">
        <w:rPr>
          <w:w w:val="72"/>
          <w:lang w:val="en-GB"/>
        </w:rPr>
        <w:t>r</w:t>
      </w:r>
      <w:r w:rsidRPr="008D6B91">
        <w:rPr>
          <w:w w:val="111"/>
          <w:lang w:val="en-GB"/>
        </w:rPr>
        <w:t>e</w:t>
      </w:r>
      <w:r w:rsidRPr="008D6B91">
        <w:rPr>
          <w:w w:val="116"/>
          <w:lang w:val="en-GB"/>
        </w:rPr>
        <w:t>a</w:t>
      </w:r>
      <w:r w:rsidRPr="008D6B91">
        <w:rPr>
          <w:w w:val="76"/>
          <w:lang w:val="en-GB"/>
        </w:rPr>
        <w:t>s</w:t>
      </w:r>
      <w:r w:rsidRPr="008D6B91">
        <w:rPr>
          <w:spacing w:val="-3"/>
          <w:w w:val="111"/>
          <w:lang w:val="en-GB"/>
        </w:rPr>
        <w:t>e</w:t>
      </w:r>
      <w:r w:rsidRPr="008D6B91">
        <w:rPr>
          <w:w w:val="112"/>
          <w:lang w:val="en-GB"/>
        </w:rPr>
        <w:t>d</w:t>
      </w:r>
      <w:r w:rsidRPr="008D6B91">
        <w:rPr>
          <w:spacing w:val="-16"/>
          <w:lang w:val="en-GB"/>
        </w:rPr>
        <w:t xml:space="preserve"> </w:t>
      </w:r>
      <w:r w:rsidRPr="008D6B91">
        <w:rPr>
          <w:spacing w:val="3"/>
          <w:w w:val="95"/>
          <w:lang w:val="en-GB"/>
        </w:rPr>
        <w:t>v</w:t>
      </w:r>
      <w:r w:rsidRPr="008D6B91">
        <w:rPr>
          <w:spacing w:val="-2"/>
          <w:w w:val="98"/>
          <w:lang w:val="en-GB"/>
        </w:rPr>
        <w:t>u</w:t>
      </w:r>
      <w:r w:rsidRPr="008D6B91">
        <w:rPr>
          <w:spacing w:val="2"/>
          <w:w w:val="74"/>
          <w:lang w:val="en-GB"/>
        </w:rPr>
        <w:t>l</w:t>
      </w:r>
      <w:r w:rsidRPr="008D6B91">
        <w:rPr>
          <w:spacing w:val="-3"/>
          <w:w w:val="98"/>
          <w:lang w:val="en-GB"/>
        </w:rPr>
        <w:t>n</w:t>
      </w:r>
      <w:r w:rsidRPr="008D6B91">
        <w:rPr>
          <w:w w:val="111"/>
          <w:lang w:val="en-GB"/>
        </w:rPr>
        <w:t>e</w:t>
      </w:r>
      <w:r w:rsidRPr="008D6B91">
        <w:rPr>
          <w:w w:val="72"/>
          <w:lang w:val="en-GB"/>
        </w:rPr>
        <w:t>r</w:t>
      </w:r>
      <w:r w:rsidRPr="008D6B91">
        <w:rPr>
          <w:w w:val="116"/>
          <w:lang w:val="en-GB"/>
        </w:rPr>
        <w:t>a</w:t>
      </w:r>
      <w:r w:rsidRPr="008D6B91">
        <w:rPr>
          <w:w w:val="112"/>
          <w:lang w:val="en-GB"/>
        </w:rPr>
        <w:t>b</w:t>
      </w:r>
      <w:r w:rsidRPr="008D6B91">
        <w:rPr>
          <w:w w:val="74"/>
          <w:lang w:val="en-GB"/>
        </w:rPr>
        <w:t>ili</w:t>
      </w:r>
      <w:r w:rsidRPr="008D6B91">
        <w:rPr>
          <w:w w:val="88"/>
          <w:lang w:val="en-GB"/>
        </w:rPr>
        <w:t>t</w:t>
      </w:r>
      <w:r w:rsidRPr="008D6B91">
        <w:rPr>
          <w:w w:val="92"/>
          <w:lang w:val="en-GB"/>
        </w:rPr>
        <w:t>y</w:t>
      </w:r>
      <w:r w:rsidRPr="008D6B91">
        <w:rPr>
          <w:spacing w:val="-15"/>
          <w:lang w:val="en-GB"/>
        </w:rPr>
        <w:t xml:space="preserve"> </w:t>
      </w:r>
      <w:r w:rsidRPr="008D6B91">
        <w:rPr>
          <w:w w:val="98"/>
          <w:lang w:val="en-GB"/>
        </w:rPr>
        <w:t>m</w:t>
      </w:r>
      <w:r w:rsidRPr="008D6B91">
        <w:rPr>
          <w:w w:val="116"/>
          <w:lang w:val="en-GB"/>
        </w:rPr>
        <w:t>a</w:t>
      </w:r>
      <w:r w:rsidRPr="008D6B91">
        <w:rPr>
          <w:w w:val="92"/>
          <w:lang w:val="en-GB"/>
        </w:rPr>
        <w:t>y</w:t>
      </w:r>
      <w:r w:rsidRPr="008D6B91">
        <w:rPr>
          <w:spacing w:val="-15"/>
          <w:lang w:val="en-GB"/>
        </w:rPr>
        <w:t xml:space="preserve"> </w:t>
      </w:r>
      <w:r w:rsidRPr="008D6B91">
        <w:rPr>
          <w:spacing w:val="-3"/>
          <w:w w:val="112"/>
          <w:lang w:val="en-GB"/>
        </w:rPr>
        <w:t>b</w:t>
      </w:r>
      <w:r w:rsidRPr="008D6B91">
        <w:rPr>
          <w:w w:val="111"/>
          <w:lang w:val="en-GB"/>
        </w:rPr>
        <w:t xml:space="preserve">e </w:t>
      </w:r>
      <w:r w:rsidRPr="008D6B91">
        <w:rPr>
          <w:lang w:val="en-GB"/>
        </w:rPr>
        <w:t>temporary</w:t>
      </w:r>
      <w:r w:rsidRPr="008D6B91">
        <w:rPr>
          <w:spacing w:val="-16"/>
          <w:lang w:val="en-GB"/>
        </w:rPr>
        <w:t xml:space="preserve"> </w:t>
      </w:r>
      <w:r w:rsidRPr="008D6B91">
        <w:rPr>
          <w:lang w:val="en-GB"/>
        </w:rPr>
        <w:t>or</w:t>
      </w:r>
      <w:r w:rsidRPr="008D6B91">
        <w:rPr>
          <w:spacing w:val="-19"/>
          <w:lang w:val="en-GB"/>
        </w:rPr>
        <w:t xml:space="preserve"> </w:t>
      </w:r>
      <w:r w:rsidRPr="008D6B91">
        <w:rPr>
          <w:lang w:val="en-GB"/>
        </w:rPr>
        <w:t>permanent</w:t>
      </w:r>
      <w:r w:rsidRPr="008D6B91">
        <w:rPr>
          <w:spacing w:val="-16"/>
          <w:lang w:val="en-GB"/>
        </w:rPr>
        <w:t xml:space="preserve"> </w:t>
      </w:r>
      <w:r w:rsidRPr="008D6B91">
        <w:rPr>
          <w:lang w:val="en-GB"/>
        </w:rPr>
        <w:t>and</w:t>
      </w:r>
      <w:r w:rsidRPr="008D6B91">
        <w:rPr>
          <w:spacing w:val="-16"/>
          <w:lang w:val="en-GB"/>
        </w:rPr>
        <w:t xml:space="preserve"> </w:t>
      </w:r>
      <w:r w:rsidRPr="008D6B91">
        <w:rPr>
          <w:lang w:val="en-GB"/>
        </w:rPr>
        <w:t>may</w:t>
      </w:r>
      <w:r w:rsidRPr="008D6B91">
        <w:rPr>
          <w:spacing w:val="-18"/>
          <w:lang w:val="en-GB"/>
        </w:rPr>
        <w:t xml:space="preserve"> </w:t>
      </w:r>
      <w:r w:rsidRPr="008D6B91">
        <w:rPr>
          <w:lang w:val="en-GB"/>
        </w:rPr>
        <w:t>be</w:t>
      </w:r>
      <w:r w:rsidRPr="008D6B91">
        <w:rPr>
          <w:spacing w:val="-16"/>
          <w:lang w:val="en-GB"/>
        </w:rPr>
        <w:t xml:space="preserve"> </w:t>
      </w:r>
      <w:r w:rsidRPr="008D6B91">
        <w:rPr>
          <w:lang w:val="en-GB"/>
        </w:rPr>
        <w:t>visible</w:t>
      </w:r>
      <w:r w:rsidRPr="008D6B91">
        <w:rPr>
          <w:spacing w:val="-18"/>
          <w:lang w:val="en-GB"/>
        </w:rPr>
        <w:t xml:space="preserve"> </w:t>
      </w:r>
      <w:r w:rsidRPr="008D6B91">
        <w:rPr>
          <w:lang w:val="en-GB"/>
        </w:rPr>
        <w:t>or</w:t>
      </w:r>
      <w:r w:rsidRPr="008D6B91">
        <w:rPr>
          <w:spacing w:val="-14"/>
          <w:lang w:val="en-GB"/>
        </w:rPr>
        <w:t xml:space="preserve"> </w:t>
      </w:r>
      <w:r w:rsidRPr="008D6B91">
        <w:rPr>
          <w:lang w:val="en-GB"/>
        </w:rPr>
        <w:t>invisible.</w:t>
      </w:r>
    </w:p>
    <w:p w14:paraId="5561EEDD" w14:textId="77777777" w:rsidR="00D10440" w:rsidRPr="008D6B91" w:rsidRDefault="00D10440">
      <w:pPr>
        <w:pStyle w:val="BodyText"/>
        <w:spacing w:before="3"/>
        <w:rPr>
          <w:lang w:val="en-GB"/>
        </w:rPr>
      </w:pPr>
    </w:p>
    <w:p w14:paraId="29158128" w14:textId="77777777" w:rsidR="00D10440" w:rsidRPr="008D6B91" w:rsidRDefault="00CA066B">
      <w:pPr>
        <w:pStyle w:val="BodyText"/>
        <w:spacing w:line="249" w:lineRule="auto"/>
        <w:ind w:left="111" w:right="627"/>
        <w:jc w:val="both"/>
        <w:rPr>
          <w:lang w:val="en-GB"/>
        </w:rPr>
      </w:pPr>
      <w:r w:rsidRPr="008D6B91">
        <w:rPr>
          <w:lang w:val="en-GB"/>
        </w:rPr>
        <w:t xml:space="preserve">A Vulnerable Adult may be abused or neglected by family (including spouses, </w:t>
      </w:r>
      <w:proofErr w:type="gramStart"/>
      <w:r w:rsidRPr="008D6B91">
        <w:rPr>
          <w:lang w:val="en-GB"/>
        </w:rPr>
        <w:t>parents</w:t>
      </w:r>
      <w:proofErr w:type="gramEnd"/>
      <w:r w:rsidRPr="008D6B91">
        <w:rPr>
          <w:lang w:val="en-GB"/>
        </w:rPr>
        <w:t xml:space="preserve"> and children), friends, carers (paid and unpaid), church leaders, strangers and professionals and members of the community. Those at risk may live alone or may live with family or in a care setting </w:t>
      </w:r>
      <w:proofErr w:type="gramStart"/>
      <w:r w:rsidRPr="008D6B91">
        <w:rPr>
          <w:lang w:val="en-GB"/>
        </w:rPr>
        <w:t>e.g.</w:t>
      </w:r>
      <w:proofErr w:type="gramEnd"/>
      <w:r w:rsidRPr="008D6B91">
        <w:rPr>
          <w:lang w:val="en-GB"/>
        </w:rPr>
        <w:t xml:space="preserve"> residential home</w:t>
      </w:r>
    </w:p>
    <w:p w14:paraId="3908B273" w14:textId="77777777" w:rsidR="00D10440" w:rsidRPr="008D6B91" w:rsidRDefault="00D10440">
      <w:pPr>
        <w:spacing w:line="249" w:lineRule="auto"/>
        <w:jc w:val="both"/>
        <w:rPr>
          <w:lang w:val="en-GB"/>
        </w:rPr>
        <w:sectPr w:rsidR="00D10440" w:rsidRPr="008D6B91">
          <w:type w:val="continuous"/>
          <w:pgSz w:w="12240" w:h="15840"/>
          <w:pgMar w:top="1380" w:right="920" w:bottom="280" w:left="1420" w:header="720" w:footer="720" w:gutter="0"/>
          <w:cols w:space="720"/>
        </w:sectPr>
      </w:pPr>
    </w:p>
    <w:p w14:paraId="1DB2B43B" w14:textId="77777777" w:rsidR="00D10440" w:rsidRPr="008D6B91" w:rsidRDefault="00CA066B">
      <w:pPr>
        <w:pStyle w:val="Heading1"/>
        <w:ind w:left="141" w:right="647"/>
        <w:rPr>
          <w:lang w:val="en-GB"/>
        </w:rPr>
      </w:pPr>
      <w:bookmarkStart w:id="16" w:name="_TOC_250011"/>
      <w:bookmarkEnd w:id="16"/>
      <w:r w:rsidRPr="008D6B91">
        <w:rPr>
          <w:lang w:val="en-GB"/>
        </w:rPr>
        <w:lastRenderedPageBreak/>
        <w:t>Policy Context</w:t>
      </w:r>
    </w:p>
    <w:p w14:paraId="6BB8F5BA" w14:textId="77777777" w:rsidR="00D10440" w:rsidRPr="008D6B91" w:rsidRDefault="00D10440">
      <w:pPr>
        <w:pStyle w:val="BodyText"/>
        <w:spacing w:before="6"/>
        <w:rPr>
          <w:rFonts w:ascii="Gothic Uralic"/>
          <w:b/>
          <w:sz w:val="45"/>
          <w:lang w:val="en-GB"/>
        </w:rPr>
      </w:pPr>
    </w:p>
    <w:p w14:paraId="31B7C68D" w14:textId="710340E3" w:rsidR="00D10440" w:rsidRPr="008D6B91" w:rsidRDefault="00BB15DB">
      <w:pPr>
        <w:pStyle w:val="BodyText"/>
        <w:spacing w:line="249" w:lineRule="auto"/>
        <w:ind w:left="111" w:right="627"/>
        <w:jc w:val="both"/>
        <w:rPr>
          <w:lang w:val="en-GB"/>
        </w:rPr>
      </w:pPr>
      <w:r w:rsidRPr="008D6B91">
        <w:rPr>
          <w:lang w:val="en-GB"/>
        </w:rPr>
        <w:t>HCF</w:t>
      </w:r>
      <w:r w:rsidRPr="008D6B91">
        <w:rPr>
          <w:spacing w:val="-25"/>
          <w:lang w:val="en-GB"/>
        </w:rPr>
        <w:t xml:space="preserve"> </w:t>
      </w:r>
      <w:r w:rsidRPr="008D6B91">
        <w:rPr>
          <w:lang w:val="en-GB"/>
        </w:rPr>
        <w:t>commits</w:t>
      </w:r>
      <w:r w:rsidRPr="008D6B91">
        <w:rPr>
          <w:spacing w:val="-24"/>
          <w:lang w:val="en-GB"/>
        </w:rPr>
        <w:t xml:space="preserve"> </w:t>
      </w:r>
      <w:r w:rsidRPr="008D6B91">
        <w:rPr>
          <w:lang w:val="en-GB"/>
        </w:rPr>
        <w:t>to</w:t>
      </w:r>
      <w:r w:rsidRPr="008D6B91">
        <w:rPr>
          <w:spacing w:val="-27"/>
          <w:lang w:val="en-GB"/>
        </w:rPr>
        <w:t xml:space="preserve"> </w:t>
      </w:r>
      <w:r w:rsidRPr="008D6B91">
        <w:rPr>
          <w:lang w:val="en-GB"/>
        </w:rPr>
        <w:t>following</w:t>
      </w:r>
      <w:r w:rsidRPr="008D6B91">
        <w:rPr>
          <w:spacing w:val="-26"/>
          <w:lang w:val="en-GB"/>
        </w:rPr>
        <w:t xml:space="preserve"> </w:t>
      </w:r>
      <w:r w:rsidRPr="008D6B91">
        <w:rPr>
          <w:lang w:val="en-GB"/>
        </w:rPr>
        <w:t>the</w:t>
      </w:r>
      <w:r w:rsidRPr="008D6B91">
        <w:rPr>
          <w:spacing w:val="-26"/>
          <w:lang w:val="en-GB"/>
        </w:rPr>
        <w:t xml:space="preserve"> </w:t>
      </w:r>
      <w:r w:rsidRPr="008D6B91">
        <w:rPr>
          <w:lang w:val="en-GB"/>
        </w:rPr>
        <w:t>safeguarding</w:t>
      </w:r>
      <w:r w:rsidRPr="008D6B91">
        <w:rPr>
          <w:spacing w:val="-27"/>
          <w:lang w:val="en-GB"/>
        </w:rPr>
        <w:t xml:space="preserve"> </w:t>
      </w:r>
      <w:r w:rsidRPr="008D6B91">
        <w:rPr>
          <w:lang w:val="en-GB"/>
        </w:rPr>
        <w:t>policies</w:t>
      </w:r>
      <w:r w:rsidRPr="008D6B91">
        <w:rPr>
          <w:spacing w:val="-26"/>
          <w:lang w:val="en-GB"/>
        </w:rPr>
        <w:t xml:space="preserve"> </w:t>
      </w:r>
      <w:r w:rsidRPr="008D6B91">
        <w:rPr>
          <w:lang w:val="en-GB"/>
        </w:rPr>
        <w:t>and</w:t>
      </w:r>
      <w:r w:rsidRPr="008D6B91">
        <w:rPr>
          <w:spacing w:val="-24"/>
          <w:lang w:val="en-GB"/>
        </w:rPr>
        <w:t xml:space="preserve"> </w:t>
      </w:r>
      <w:r w:rsidRPr="008D6B91">
        <w:rPr>
          <w:lang w:val="en-GB"/>
        </w:rPr>
        <w:t>guidance</w:t>
      </w:r>
      <w:r w:rsidRPr="008D6B91">
        <w:rPr>
          <w:spacing w:val="-27"/>
          <w:lang w:val="en-GB"/>
        </w:rPr>
        <w:t xml:space="preserve"> </w:t>
      </w:r>
      <w:r w:rsidRPr="008D6B91">
        <w:rPr>
          <w:lang w:val="en-GB"/>
        </w:rPr>
        <w:t>of</w:t>
      </w:r>
      <w:r w:rsidRPr="008D6B91">
        <w:rPr>
          <w:spacing w:val="-26"/>
          <w:lang w:val="en-GB"/>
        </w:rPr>
        <w:t xml:space="preserve"> </w:t>
      </w:r>
      <w:r w:rsidRPr="008D6B91">
        <w:rPr>
          <w:lang w:val="en-GB"/>
        </w:rPr>
        <w:t>the Church of England and the Diocese of Bristol, and to working within legislation</w:t>
      </w:r>
      <w:r w:rsidRPr="008D6B91">
        <w:rPr>
          <w:spacing w:val="-42"/>
          <w:lang w:val="en-GB"/>
        </w:rPr>
        <w:t xml:space="preserve"> </w:t>
      </w:r>
      <w:r w:rsidRPr="008D6B91">
        <w:rPr>
          <w:lang w:val="en-GB"/>
        </w:rPr>
        <w:t>and statutory guidance concerning the safeguarding of Children and Vulnerable Adults. Details</w:t>
      </w:r>
      <w:r w:rsidRPr="008D6B91">
        <w:rPr>
          <w:spacing w:val="-14"/>
          <w:lang w:val="en-GB"/>
        </w:rPr>
        <w:t xml:space="preserve"> </w:t>
      </w:r>
      <w:r w:rsidRPr="008D6B91">
        <w:rPr>
          <w:lang w:val="en-GB"/>
        </w:rPr>
        <w:t>of</w:t>
      </w:r>
      <w:r w:rsidRPr="008D6B91">
        <w:rPr>
          <w:spacing w:val="-9"/>
          <w:lang w:val="en-GB"/>
        </w:rPr>
        <w:t xml:space="preserve"> </w:t>
      </w:r>
      <w:r w:rsidRPr="008D6B91">
        <w:rPr>
          <w:lang w:val="en-GB"/>
        </w:rPr>
        <w:t>these</w:t>
      </w:r>
      <w:r w:rsidRPr="008D6B91">
        <w:rPr>
          <w:spacing w:val="-15"/>
          <w:lang w:val="en-GB"/>
        </w:rPr>
        <w:t xml:space="preserve"> </w:t>
      </w:r>
      <w:r w:rsidRPr="008D6B91">
        <w:rPr>
          <w:lang w:val="en-GB"/>
        </w:rPr>
        <w:t>policies</w:t>
      </w:r>
      <w:r w:rsidRPr="008D6B91">
        <w:rPr>
          <w:spacing w:val="-13"/>
          <w:lang w:val="en-GB"/>
        </w:rPr>
        <w:t xml:space="preserve"> </w:t>
      </w:r>
      <w:r w:rsidRPr="008D6B91">
        <w:rPr>
          <w:lang w:val="en-GB"/>
        </w:rPr>
        <w:t>and</w:t>
      </w:r>
      <w:r w:rsidRPr="008D6B91">
        <w:rPr>
          <w:spacing w:val="-14"/>
          <w:lang w:val="en-GB"/>
        </w:rPr>
        <w:t xml:space="preserve"> </w:t>
      </w:r>
      <w:r w:rsidRPr="008D6B91">
        <w:rPr>
          <w:lang w:val="en-GB"/>
        </w:rPr>
        <w:t>guidance</w:t>
      </w:r>
      <w:r w:rsidRPr="008D6B91">
        <w:rPr>
          <w:spacing w:val="-19"/>
          <w:lang w:val="en-GB"/>
        </w:rPr>
        <w:t xml:space="preserve"> </w:t>
      </w:r>
      <w:r w:rsidRPr="008D6B91">
        <w:rPr>
          <w:lang w:val="en-GB"/>
        </w:rPr>
        <w:t>are</w:t>
      </w:r>
      <w:r w:rsidRPr="008D6B91">
        <w:rPr>
          <w:spacing w:val="-14"/>
          <w:lang w:val="en-GB"/>
        </w:rPr>
        <w:t xml:space="preserve"> </w:t>
      </w:r>
      <w:r w:rsidRPr="008D6B91">
        <w:rPr>
          <w:lang w:val="en-GB"/>
        </w:rPr>
        <w:t>listed</w:t>
      </w:r>
      <w:r w:rsidRPr="008D6B91">
        <w:rPr>
          <w:spacing w:val="-12"/>
          <w:lang w:val="en-GB"/>
        </w:rPr>
        <w:t xml:space="preserve"> </w:t>
      </w:r>
      <w:r w:rsidRPr="008D6B91">
        <w:rPr>
          <w:lang w:val="en-GB"/>
        </w:rPr>
        <w:t>in</w:t>
      </w:r>
      <w:r w:rsidRPr="008D6B91">
        <w:rPr>
          <w:spacing w:val="-16"/>
          <w:lang w:val="en-GB"/>
        </w:rPr>
        <w:t xml:space="preserve"> </w:t>
      </w:r>
      <w:r w:rsidRPr="008D6B91">
        <w:rPr>
          <w:lang w:val="en-GB"/>
        </w:rPr>
        <w:t>Appendix</w:t>
      </w:r>
      <w:r w:rsidRPr="008D6B91">
        <w:rPr>
          <w:spacing w:val="-14"/>
          <w:lang w:val="en-GB"/>
        </w:rPr>
        <w:t xml:space="preserve"> </w:t>
      </w:r>
      <w:r w:rsidRPr="008D6B91">
        <w:rPr>
          <w:lang w:val="en-GB"/>
        </w:rPr>
        <w:t>1.</w:t>
      </w:r>
    </w:p>
    <w:p w14:paraId="7248CAF0" w14:textId="77777777" w:rsidR="00D10440" w:rsidRPr="008D6B91" w:rsidRDefault="00D10440">
      <w:pPr>
        <w:pStyle w:val="BodyText"/>
        <w:rPr>
          <w:sz w:val="28"/>
          <w:lang w:val="en-GB"/>
        </w:rPr>
      </w:pPr>
    </w:p>
    <w:p w14:paraId="6D9E5079" w14:textId="77777777" w:rsidR="00D10440" w:rsidRPr="008D6B91" w:rsidRDefault="00CA066B">
      <w:pPr>
        <w:pStyle w:val="Heading1"/>
        <w:spacing w:before="214"/>
        <w:ind w:left="138"/>
        <w:rPr>
          <w:lang w:val="en-GB"/>
        </w:rPr>
      </w:pPr>
      <w:bookmarkStart w:id="17" w:name="_TOC_250010"/>
      <w:bookmarkEnd w:id="17"/>
      <w:r w:rsidRPr="008D6B91">
        <w:rPr>
          <w:lang w:val="en-GB"/>
        </w:rPr>
        <w:t>Policy Statement</w:t>
      </w:r>
    </w:p>
    <w:p w14:paraId="6D821263" w14:textId="77777777" w:rsidR="00D10440" w:rsidRPr="008D6B91" w:rsidRDefault="00CA066B">
      <w:pPr>
        <w:spacing w:before="283"/>
        <w:ind w:left="111"/>
        <w:rPr>
          <w:rFonts w:ascii="Gothic Uralic"/>
          <w:b/>
          <w:lang w:val="en-GB"/>
        </w:rPr>
      </w:pPr>
      <w:r w:rsidRPr="008D6B91">
        <w:rPr>
          <w:rFonts w:ascii="Gothic Uralic"/>
          <w:b/>
          <w:lang w:val="en-GB"/>
        </w:rPr>
        <w:t>We recognise that:</w:t>
      </w:r>
    </w:p>
    <w:p w14:paraId="3208577A" w14:textId="77777777" w:rsidR="00D10440" w:rsidRPr="008D6B91" w:rsidRDefault="00CA066B">
      <w:pPr>
        <w:pStyle w:val="ListParagraph"/>
        <w:numPr>
          <w:ilvl w:val="0"/>
          <w:numId w:val="2"/>
        </w:numPr>
        <w:tabs>
          <w:tab w:val="left" w:pos="450"/>
        </w:tabs>
        <w:spacing w:before="1"/>
        <w:jc w:val="both"/>
        <w:rPr>
          <w:lang w:val="en-GB"/>
        </w:rPr>
      </w:pPr>
      <w:r w:rsidRPr="008D6B91">
        <w:rPr>
          <w:lang w:val="en-GB"/>
        </w:rPr>
        <w:t>Safeguarding is everyone’s</w:t>
      </w:r>
      <w:r w:rsidRPr="008D6B91">
        <w:rPr>
          <w:spacing w:val="-51"/>
          <w:lang w:val="en-GB"/>
        </w:rPr>
        <w:t xml:space="preserve"> </w:t>
      </w:r>
      <w:r w:rsidRPr="008D6B91">
        <w:rPr>
          <w:lang w:val="en-GB"/>
        </w:rPr>
        <w:t>responsibility.</w:t>
      </w:r>
    </w:p>
    <w:p w14:paraId="0510B260" w14:textId="77777777" w:rsidR="00D10440" w:rsidRPr="008D6B91" w:rsidRDefault="00CA066B">
      <w:pPr>
        <w:pStyle w:val="ListParagraph"/>
        <w:numPr>
          <w:ilvl w:val="0"/>
          <w:numId w:val="2"/>
        </w:numPr>
        <w:tabs>
          <w:tab w:val="left" w:pos="450"/>
        </w:tabs>
        <w:spacing w:before="6" w:line="247" w:lineRule="auto"/>
        <w:ind w:right="627"/>
        <w:jc w:val="both"/>
        <w:rPr>
          <w:lang w:val="en-GB"/>
        </w:rPr>
      </w:pPr>
      <w:r w:rsidRPr="008D6B91">
        <w:rPr>
          <w:lang w:val="en-GB"/>
        </w:rPr>
        <w:t>Everyone</w:t>
      </w:r>
      <w:r w:rsidRPr="008D6B91">
        <w:rPr>
          <w:spacing w:val="-12"/>
          <w:lang w:val="en-GB"/>
        </w:rPr>
        <w:t xml:space="preserve"> </w:t>
      </w:r>
      <w:r w:rsidRPr="008D6B91">
        <w:rPr>
          <w:lang w:val="en-GB"/>
        </w:rPr>
        <w:t>has</w:t>
      </w:r>
      <w:r w:rsidRPr="008D6B91">
        <w:rPr>
          <w:spacing w:val="-10"/>
          <w:lang w:val="en-GB"/>
        </w:rPr>
        <w:t xml:space="preserve"> </w:t>
      </w:r>
      <w:r w:rsidRPr="008D6B91">
        <w:rPr>
          <w:lang w:val="en-GB"/>
        </w:rPr>
        <w:t>different</w:t>
      </w:r>
      <w:r w:rsidRPr="008D6B91">
        <w:rPr>
          <w:spacing w:val="-8"/>
          <w:lang w:val="en-GB"/>
        </w:rPr>
        <w:t xml:space="preserve"> </w:t>
      </w:r>
      <w:r w:rsidRPr="008D6B91">
        <w:rPr>
          <w:lang w:val="en-GB"/>
        </w:rPr>
        <w:t>levels</w:t>
      </w:r>
      <w:r w:rsidRPr="008D6B91">
        <w:rPr>
          <w:spacing w:val="-11"/>
          <w:lang w:val="en-GB"/>
        </w:rPr>
        <w:t xml:space="preserve"> </w:t>
      </w:r>
      <w:r w:rsidRPr="008D6B91">
        <w:rPr>
          <w:lang w:val="en-GB"/>
        </w:rPr>
        <w:t>of</w:t>
      </w:r>
      <w:r w:rsidRPr="008D6B91">
        <w:rPr>
          <w:spacing w:val="-11"/>
          <w:lang w:val="en-GB"/>
        </w:rPr>
        <w:t xml:space="preserve"> </w:t>
      </w:r>
      <w:r w:rsidRPr="008D6B91">
        <w:rPr>
          <w:lang w:val="en-GB"/>
        </w:rPr>
        <w:t>vulnerability</w:t>
      </w:r>
      <w:r w:rsidRPr="008D6B91">
        <w:rPr>
          <w:spacing w:val="-5"/>
          <w:lang w:val="en-GB"/>
        </w:rPr>
        <w:t xml:space="preserve"> </w:t>
      </w:r>
      <w:r w:rsidRPr="008D6B91">
        <w:rPr>
          <w:lang w:val="en-GB"/>
        </w:rPr>
        <w:t>and</w:t>
      </w:r>
      <w:r w:rsidRPr="008D6B91">
        <w:rPr>
          <w:spacing w:val="-9"/>
          <w:lang w:val="en-GB"/>
        </w:rPr>
        <w:t xml:space="preserve"> </w:t>
      </w:r>
      <w:r w:rsidRPr="008D6B91">
        <w:rPr>
          <w:lang w:val="en-GB"/>
        </w:rPr>
        <w:t>each</w:t>
      </w:r>
      <w:r w:rsidRPr="008D6B91">
        <w:rPr>
          <w:spacing w:val="-8"/>
          <w:lang w:val="en-GB"/>
        </w:rPr>
        <w:t xml:space="preserve"> </w:t>
      </w:r>
      <w:r w:rsidRPr="008D6B91">
        <w:rPr>
          <w:lang w:val="en-GB"/>
        </w:rPr>
        <w:t>of</w:t>
      </w:r>
      <w:r w:rsidRPr="008D6B91">
        <w:rPr>
          <w:spacing w:val="-11"/>
          <w:lang w:val="en-GB"/>
        </w:rPr>
        <w:t xml:space="preserve"> </w:t>
      </w:r>
      <w:r w:rsidRPr="008D6B91">
        <w:rPr>
          <w:lang w:val="en-GB"/>
        </w:rPr>
        <w:t>us</w:t>
      </w:r>
      <w:r w:rsidRPr="008D6B91">
        <w:rPr>
          <w:spacing w:val="-11"/>
          <w:lang w:val="en-GB"/>
        </w:rPr>
        <w:t xml:space="preserve"> </w:t>
      </w:r>
      <w:r w:rsidRPr="008D6B91">
        <w:rPr>
          <w:lang w:val="en-GB"/>
        </w:rPr>
        <w:t>may</w:t>
      </w:r>
      <w:r w:rsidRPr="008D6B91">
        <w:rPr>
          <w:spacing w:val="-8"/>
          <w:lang w:val="en-GB"/>
        </w:rPr>
        <w:t xml:space="preserve"> </w:t>
      </w:r>
      <w:r w:rsidRPr="008D6B91">
        <w:rPr>
          <w:lang w:val="en-GB"/>
        </w:rPr>
        <w:t>be</w:t>
      </w:r>
      <w:r w:rsidRPr="008D6B91">
        <w:rPr>
          <w:spacing w:val="-11"/>
          <w:lang w:val="en-GB"/>
        </w:rPr>
        <w:t xml:space="preserve"> </w:t>
      </w:r>
      <w:r w:rsidRPr="008D6B91">
        <w:rPr>
          <w:lang w:val="en-GB"/>
        </w:rPr>
        <w:t>regarded</w:t>
      </w:r>
      <w:r w:rsidRPr="008D6B91">
        <w:rPr>
          <w:spacing w:val="-7"/>
          <w:lang w:val="en-GB"/>
        </w:rPr>
        <w:t xml:space="preserve"> </w:t>
      </w:r>
      <w:r w:rsidRPr="008D6B91">
        <w:rPr>
          <w:lang w:val="en-GB"/>
        </w:rPr>
        <w:t>as vulnerable</w:t>
      </w:r>
      <w:r w:rsidRPr="008D6B91">
        <w:rPr>
          <w:spacing w:val="-17"/>
          <w:lang w:val="en-GB"/>
        </w:rPr>
        <w:t xml:space="preserve"> </w:t>
      </w:r>
      <w:r w:rsidRPr="008D6B91">
        <w:rPr>
          <w:lang w:val="en-GB"/>
        </w:rPr>
        <w:t>at</w:t>
      </w:r>
      <w:r w:rsidRPr="008D6B91">
        <w:rPr>
          <w:spacing w:val="-16"/>
          <w:lang w:val="en-GB"/>
        </w:rPr>
        <w:t xml:space="preserve"> </w:t>
      </w:r>
      <w:r w:rsidRPr="008D6B91">
        <w:rPr>
          <w:lang w:val="en-GB"/>
        </w:rPr>
        <w:t>some</w:t>
      </w:r>
      <w:r w:rsidRPr="008D6B91">
        <w:rPr>
          <w:spacing w:val="-19"/>
          <w:lang w:val="en-GB"/>
        </w:rPr>
        <w:t xml:space="preserve"> </w:t>
      </w:r>
      <w:r w:rsidRPr="008D6B91">
        <w:rPr>
          <w:lang w:val="en-GB"/>
        </w:rPr>
        <w:t>time</w:t>
      </w:r>
      <w:r w:rsidRPr="008D6B91">
        <w:rPr>
          <w:spacing w:val="-14"/>
          <w:lang w:val="en-GB"/>
        </w:rPr>
        <w:t xml:space="preserve"> </w:t>
      </w:r>
      <w:r w:rsidRPr="008D6B91">
        <w:rPr>
          <w:lang w:val="en-GB"/>
        </w:rPr>
        <w:t>in</w:t>
      </w:r>
      <w:r w:rsidRPr="008D6B91">
        <w:rPr>
          <w:spacing w:val="-19"/>
          <w:lang w:val="en-GB"/>
        </w:rPr>
        <w:t xml:space="preserve"> </w:t>
      </w:r>
      <w:r w:rsidRPr="008D6B91">
        <w:rPr>
          <w:lang w:val="en-GB"/>
        </w:rPr>
        <w:t>our</w:t>
      </w:r>
      <w:r w:rsidRPr="008D6B91">
        <w:rPr>
          <w:spacing w:val="-18"/>
          <w:lang w:val="en-GB"/>
        </w:rPr>
        <w:t xml:space="preserve"> </w:t>
      </w:r>
      <w:r w:rsidRPr="008D6B91">
        <w:rPr>
          <w:lang w:val="en-GB"/>
        </w:rPr>
        <w:t>lives.</w:t>
      </w:r>
    </w:p>
    <w:p w14:paraId="6C97B230" w14:textId="77777777" w:rsidR="00D10440" w:rsidRPr="008D6B91" w:rsidRDefault="00CA066B">
      <w:pPr>
        <w:pStyle w:val="ListParagraph"/>
        <w:numPr>
          <w:ilvl w:val="0"/>
          <w:numId w:val="2"/>
        </w:numPr>
        <w:tabs>
          <w:tab w:val="left" w:pos="450"/>
        </w:tabs>
        <w:spacing w:before="1" w:line="244" w:lineRule="auto"/>
        <w:ind w:right="630"/>
        <w:jc w:val="both"/>
        <w:rPr>
          <w:lang w:val="en-GB"/>
        </w:rPr>
      </w:pPr>
      <w:r w:rsidRPr="008D6B91">
        <w:rPr>
          <w:lang w:val="en-GB"/>
        </w:rPr>
        <w:t>Vulnerability is a particular risk where there is a power imbalance (whether perceived</w:t>
      </w:r>
      <w:r w:rsidRPr="008D6B91">
        <w:rPr>
          <w:spacing w:val="-18"/>
          <w:lang w:val="en-GB"/>
        </w:rPr>
        <w:t xml:space="preserve"> </w:t>
      </w:r>
      <w:r w:rsidRPr="008D6B91">
        <w:rPr>
          <w:lang w:val="en-GB"/>
        </w:rPr>
        <w:t>or</w:t>
      </w:r>
      <w:r w:rsidRPr="008D6B91">
        <w:rPr>
          <w:spacing w:val="-14"/>
          <w:lang w:val="en-GB"/>
        </w:rPr>
        <w:t xml:space="preserve"> </w:t>
      </w:r>
      <w:r w:rsidRPr="008D6B91">
        <w:rPr>
          <w:lang w:val="en-GB"/>
        </w:rPr>
        <w:t>real)</w:t>
      </w:r>
      <w:r w:rsidRPr="008D6B91">
        <w:rPr>
          <w:spacing w:val="-15"/>
          <w:lang w:val="en-GB"/>
        </w:rPr>
        <w:t xml:space="preserve"> </w:t>
      </w:r>
      <w:r w:rsidRPr="008D6B91">
        <w:rPr>
          <w:lang w:val="en-GB"/>
        </w:rPr>
        <w:t>within</w:t>
      </w:r>
      <w:r w:rsidRPr="008D6B91">
        <w:rPr>
          <w:spacing w:val="-14"/>
          <w:lang w:val="en-GB"/>
        </w:rPr>
        <w:t xml:space="preserve"> </w:t>
      </w:r>
      <w:r w:rsidRPr="008D6B91">
        <w:rPr>
          <w:lang w:val="en-GB"/>
        </w:rPr>
        <w:t>a</w:t>
      </w:r>
      <w:r w:rsidRPr="008D6B91">
        <w:rPr>
          <w:spacing w:val="-18"/>
          <w:lang w:val="en-GB"/>
        </w:rPr>
        <w:t xml:space="preserve"> </w:t>
      </w:r>
      <w:r w:rsidRPr="008D6B91">
        <w:rPr>
          <w:lang w:val="en-GB"/>
        </w:rPr>
        <w:t>relationship.</w:t>
      </w:r>
    </w:p>
    <w:p w14:paraId="129BC6D0" w14:textId="77777777" w:rsidR="00D10440" w:rsidRPr="008D6B91" w:rsidRDefault="00CA066B">
      <w:pPr>
        <w:pStyle w:val="ListParagraph"/>
        <w:numPr>
          <w:ilvl w:val="0"/>
          <w:numId w:val="2"/>
        </w:numPr>
        <w:tabs>
          <w:tab w:val="left" w:pos="450"/>
        </w:tabs>
        <w:spacing w:before="5" w:line="247" w:lineRule="auto"/>
        <w:ind w:right="627"/>
        <w:jc w:val="both"/>
        <w:rPr>
          <w:lang w:val="en-GB"/>
        </w:rPr>
      </w:pPr>
      <w:r w:rsidRPr="008D6B91">
        <w:rPr>
          <w:lang w:val="en-GB"/>
        </w:rPr>
        <w:t>All Children and adults who may be vulnerable (regardless of age, disability, marriage</w:t>
      </w:r>
      <w:r w:rsidRPr="008D6B91">
        <w:rPr>
          <w:spacing w:val="-17"/>
          <w:lang w:val="en-GB"/>
        </w:rPr>
        <w:t xml:space="preserve"> </w:t>
      </w:r>
      <w:r w:rsidRPr="008D6B91">
        <w:rPr>
          <w:lang w:val="en-GB"/>
        </w:rPr>
        <w:t>and</w:t>
      </w:r>
      <w:r w:rsidRPr="008D6B91">
        <w:rPr>
          <w:spacing w:val="-17"/>
          <w:lang w:val="en-GB"/>
        </w:rPr>
        <w:t xml:space="preserve"> </w:t>
      </w:r>
      <w:r w:rsidRPr="008D6B91">
        <w:rPr>
          <w:lang w:val="en-GB"/>
        </w:rPr>
        <w:t>civil</w:t>
      </w:r>
      <w:r w:rsidRPr="008D6B91">
        <w:rPr>
          <w:spacing w:val="-18"/>
          <w:lang w:val="en-GB"/>
        </w:rPr>
        <w:t xml:space="preserve"> </w:t>
      </w:r>
      <w:r w:rsidRPr="008D6B91">
        <w:rPr>
          <w:lang w:val="en-GB"/>
        </w:rPr>
        <w:t>partnership,</w:t>
      </w:r>
      <w:r w:rsidRPr="008D6B91">
        <w:rPr>
          <w:spacing w:val="-17"/>
          <w:lang w:val="en-GB"/>
        </w:rPr>
        <w:t xml:space="preserve"> </w:t>
      </w:r>
      <w:r w:rsidRPr="008D6B91">
        <w:rPr>
          <w:lang w:val="en-GB"/>
        </w:rPr>
        <w:t>pregnancy,</w:t>
      </w:r>
      <w:r w:rsidRPr="008D6B91">
        <w:rPr>
          <w:spacing w:val="-19"/>
          <w:lang w:val="en-GB"/>
        </w:rPr>
        <w:t xml:space="preserve"> </w:t>
      </w:r>
      <w:r w:rsidRPr="008D6B91">
        <w:rPr>
          <w:lang w:val="en-GB"/>
        </w:rPr>
        <w:t>maternity,</w:t>
      </w:r>
      <w:r w:rsidRPr="008D6B91">
        <w:rPr>
          <w:spacing w:val="-16"/>
          <w:lang w:val="en-GB"/>
        </w:rPr>
        <w:t xml:space="preserve"> </w:t>
      </w:r>
      <w:r w:rsidRPr="008D6B91">
        <w:rPr>
          <w:lang w:val="en-GB"/>
        </w:rPr>
        <w:t>race,</w:t>
      </w:r>
      <w:r w:rsidRPr="008D6B91">
        <w:rPr>
          <w:spacing w:val="-18"/>
          <w:lang w:val="en-GB"/>
        </w:rPr>
        <w:t xml:space="preserve"> </w:t>
      </w:r>
      <w:r w:rsidRPr="008D6B91">
        <w:rPr>
          <w:lang w:val="en-GB"/>
        </w:rPr>
        <w:t>religion</w:t>
      </w:r>
      <w:r w:rsidRPr="008D6B91">
        <w:rPr>
          <w:spacing w:val="-15"/>
          <w:lang w:val="en-GB"/>
        </w:rPr>
        <w:t xml:space="preserve"> </w:t>
      </w:r>
      <w:r w:rsidRPr="008D6B91">
        <w:rPr>
          <w:lang w:val="en-GB"/>
        </w:rPr>
        <w:t>or</w:t>
      </w:r>
      <w:r w:rsidRPr="008D6B91">
        <w:rPr>
          <w:spacing w:val="-18"/>
          <w:lang w:val="en-GB"/>
        </w:rPr>
        <w:t xml:space="preserve"> </w:t>
      </w:r>
      <w:r w:rsidRPr="008D6B91">
        <w:rPr>
          <w:lang w:val="en-GB"/>
        </w:rPr>
        <w:t>belief,</w:t>
      </w:r>
      <w:r w:rsidRPr="008D6B91">
        <w:rPr>
          <w:spacing w:val="-19"/>
          <w:lang w:val="en-GB"/>
        </w:rPr>
        <w:t xml:space="preserve"> </w:t>
      </w:r>
      <w:proofErr w:type="gramStart"/>
      <w:r w:rsidRPr="008D6B91">
        <w:rPr>
          <w:lang w:val="en-GB"/>
        </w:rPr>
        <w:t>sex</w:t>
      </w:r>
      <w:proofErr w:type="gramEnd"/>
      <w:r w:rsidRPr="008D6B91">
        <w:rPr>
          <w:lang w:val="en-GB"/>
        </w:rPr>
        <w:t xml:space="preserve"> or</w:t>
      </w:r>
      <w:r w:rsidRPr="008D6B91">
        <w:rPr>
          <w:spacing w:val="-15"/>
          <w:lang w:val="en-GB"/>
        </w:rPr>
        <w:t xml:space="preserve"> </w:t>
      </w:r>
      <w:r w:rsidRPr="008D6B91">
        <w:rPr>
          <w:lang w:val="en-GB"/>
        </w:rPr>
        <w:t>sexual</w:t>
      </w:r>
      <w:r w:rsidRPr="008D6B91">
        <w:rPr>
          <w:spacing w:val="-16"/>
          <w:lang w:val="en-GB"/>
        </w:rPr>
        <w:t xml:space="preserve"> </w:t>
      </w:r>
      <w:r w:rsidRPr="008D6B91">
        <w:rPr>
          <w:lang w:val="en-GB"/>
        </w:rPr>
        <w:t>orientation)</w:t>
      </w:r>
      <w:r w:rsidRPr="008D6B91">
        <w:rPr>
          <w:spacing w:val="-18"/>
          <w:lang w:val="en-GB"/>
        </w:rPr>
        <w:t xml:space="preserve"> </w:t>
      </w:r>
      <w:r w:rsidRPr="008D6B91">
        <w:rPr>
          <w:lang w:val="en-GB"/>
        </w:rPr>
        <w:t>have</w:t>
      </w:r>
      <w:r w:rsidRPr="008D6B91">
        <w:rPr>
          <w:spacing w:val="-16"/>
          <w:lang w:val="en-GB"/>
        </w:rPr>
        <w:t xml:space="preserve"> </w:t>
      </w:r>
      <w:r w:rsidRPr="008D6B91">
        <w:rPr>
          <w:lang w:val="en-GB"/>
        </w:rPr>
        <w:t>the</w:t>
      </w:r>
      <w:r w:rsidRPr="008D6B91">
        <w:rPr>
          <w:spacing w:val="-16"/>
          <w:lang w:val="en-GB"/>
        </w:rPr>
        <w:t xml:space="preserve"> </w:t>
      </w:r>
      <w:r w:rsidRPr="008D6B91">
        <w:rPr>
          <w:lang w:val="en-GB"/>
        </w:rPr>
        <w:t>right</w:t>
      </w:r>
      <w:r w:rsidRPr="008D6B91">
        <w:rPr>
          <w:spacing w:val="-18"/>
          <w:lang w:val="en-GB"/>
        </w:rPr>
        <w:t xml:space="preserve"> </w:t>
      </w:r>
      <w:r w:rsidRPr="008D6B91">
        <w:rPr>
          <w:lang w:val="en-GB"/>
        </w:rPr>
        <w:t>to</w:t>
      </w:r>
      <w:r w:rsidRPr="008D6B91">
        <w:rPr>
          <w:spacing w:val="-17"/>
          <w:lang w:val="en-GB"/>
        </w:rPr>
        <w:t xml:space="preserve"> </w:t>
      </w:r>
      <w:r w:rsidRPr="008D6B91">
        <w:rPr>
          <w:lang w:val="en-GB"/>
        </w:rPr>
        <w:t>equal</w:t>
      </w:r>
      <w:r w:rsidRPr="008D6B91">
        <w:rPr>
          <w:spacing w:val="-16"/>
          <w:lang w:val="en-GB"/>
        </w:rPr>
        <w:t xml:space="preserve"> </w:t>
      </w:r>
      <w:r w:rsidRPr="008D6B91">
        <w:rPr>
          <w:lang w:val="en-GB"/>
        </w:rPr>
        <w:t>protection</w:t>
      </w:r>
      <w:r w:rsidRPr="008D6B91">
        <w:rPr>
          <w:spacing w:val="-16"/>
          <w:lang w:val="en-GB"/>
        </w:rPr>
        <w:t xml:space="preserve"> </w:t>
      </w:r>
      <w:r w:rsidRPr="008D6B91">
        <w:rPr>
          <w:lang w:val="en-GB"/>
        </w:rPr>
        <w:t>from</w:t>
      </w:r>
      <w:r w:rsidRPr="008D6B91">
        <w:rPr>
          <w:spacing w:val="-19"/>
          <w:lang w:val="en-GB"/>
        </w:rPr>
        <w:t xml:space="preserve"> </w:t>
      </w:r>
      <w:r w:rsidRPr="008D6B91">
        <w:rPr>
          <w:lang w:val="en-GB"/>
        </w:rPr>
        <w:t>all</w:t>
      </w:r>
      <w:r w:rsidRPr="008D6B91">
        <w:rPr>
          <w:spacing w:val="-16"/>
          <w:lang w:val="en-GB"/>
        </w:rPr>
        <w:t xml:space="preserve"> </w:t>
      </w:r>
      <w:r w:rsidRPr="008D6B91">
        <w:rPr>
          <w:lang w:val="en-GB"/>
        </w:rPr>
        <w:t>types</w:t>
      </w:r>
      <w:r w:rsidRPr="008D6B91">
        <w:rPr>
          <w:spacing w:val="-16"/>
          <w:lang w:val="en-GB"/>
        </w:rPr>
        <w:t xml:space="preserve"> </w:t>
      </w:r>
      <w:r w:rsidRPr="008D6B91">
        <w:rPr>
          <w:lang w:val="en-GB"/>
        </w:rPr>
        <w:t>of</w:t>
      </w:r>
      <w:r w:rsidRPr="008D6B91">
        <w:rPr>
          <w:spacing w:val="-19"/>
          <w:lang w:val="en-GB"/>
        </w:rPr>
        <w:t xml:space="preserve"> </w:t>
      </w:r>
      <w:r w:rsidRPr="008D6B91">
        <w:rPr>
          <w:lang w:val="en-GB"/>
        </w:rPr>
        <w:t>harm</w:t>
      </w:r>
      <w:r w:rsidRPr="008D6B91">
        <w:rPr>
          <w:spacing w:val="-18"/>
          <w:lang w:val="en-GB"/>
        </w:rPr>
        <w:t xml:space="preserve"> </w:t>
      </w:r>
      <w:r w:rsidRPr="008D6B91">
        <w:rPr>
          <w:lang w:val="en-GB"/>
        </w:rPr>
        <w:t>or abuse</w:t>
      </w:r>
      <w:r w:rsidRPr="008D6B91">
        <w:rPr>
          <w:spacing w:val="-16"/>
          <w:lang w:val="en-GB"/>
        </w:rPr>
        <w:t xml:space="preserve"> </w:t>
      </w:r>
      <w:r w:rsidRPr="008D6B91">
        <w:rPr>
          <w:lang w:val="en-GB"/>
        </w:rPr>
        <w:t>which</w:t>
      </w:r>
      <w:r w:rsidRPr="008D6B91">
        <w:rPr>
          <w:spacing w:val="-16"/>
          <w:lang w:val="en-GB"/>
        </w:rPr>
        <w:t xml:space="preserve"> </w:t>
      </w:r>
      <w:r w:rsidRPr="008D6B91">
        <w:rPr>
          <w:lang w:val="en-GB"/>
        </w:rPr>
        <w:t>can</w:t>
      </w:r>
      <w:r w:rsidRPr="008D6B91">
        <w:rPr>
          <w:spacing w:val="-14"/>
          <w:lang w:val="en-GB"/>
        </w:rPr>
        <w:t xml:space="preserve"> </w:t>
      </w:r>
      <w:r w:rsidRPr="008D6B91">
        <w:rPr>
          <w:lang w:val="en-GB"/>
        </w:rPr>
        <w:t>occur</w:t>
      </w:r>
      <w:r w:rsidRPr="008D6B91">
        <w:rPr>
          <w:spacing w:val="-13"/>
          <w:lang w:val="en-GB"/>
        </w:rPr>
        <w:t xml:space="preserve"> </w:t>
      </w:r>
      <w:r w:rsidRPr="008D6B91">
        <w:rPr>
          <w:lang w:val="en-GB"/>
        </w:rPr>
        <w:t>in</w:t>
      </w:r>
      <w:r w:rsidRPr="008D6B91">
        <w:rPr>
          <w:spacing w:val="-12"/>
          <w:lang w:val="en-GB"/>
        </w:rPr>
        <w:t xml:space="preserve"> </w:t>
      </w:r>
      <w:r w:rsidRPr="008D6B91">
        <w:rPr>
          <w:lang w:val="en-GB"/>
        </w:rPr>
        <w:t>all</w:t>
      </w:r>
      <w:r w:rsidRPr="008D6B91">
        <w:rPr>
          <w:spacing w:val="-13"/>
          <w:lang w:val="en-GB"/>
        </w:rPr>
        <w:t xml:space="preserve"> </w:t>
      </w:r>
      <w:r w:rsidRPr="008D6B91">
        <w:rPr>
          <w:lang w:val="en-GB"/>
        </w:rPr>
        <w:t>families</w:t>
      </w:r>
      <w:r w:rsidRPr="008D6B91">
        <w:rPr>
          <w:spacing w:val="-14"/>
          <w:lang w:val="en-GB"/>
        </w:rPr>
        <w:t xml:space="preserve"> </w:t>
      </w:r>
      <w:r w:rsidRPr="008D6B91">
        <w:rPr>
          <w:lang w:val="en-GB"/>
        </w:rPr>
        <w:t>and</w:t>
      </w:r>
      <w:r w:rsidRPr="008D6B91">
        <w:rPr>
          <w:spacing w:val="-14"/>
          <w:lang w:val="en-GB"/>
        </w:rPr>
        <w:t xml:space="preserve"> </w:t>
      </w:r>
      <w:r w:rsidRPr="008D6B91">
        <w:rPr>
          <w:lang w:val="en-GB"/>
        </w:rPr>
        <w:t>communities.</w:t>
      </w:r>
    </w:p>
    <w:p w14:paraId="7D26D846" w14:textId="77777777" w:rsidR="00D10440" w:rsidRPr="008D6B91" w:rsidRDefault="00CA066B">
      <w:pPr>
        <w:pStyle w:val="ListParagraph"/>
        <w:numPr>
          <w:ilvl w:val="0"/>
          <w:numId w:val="2"/>
        </w:numPr>
        <w:tabs>
          <w:tab w:val="left" w:pos="450"/>
        </w:tabs>
        <w:spacing w:before="2" w:line="247" w:lineRule="auto"/>
        <w:ind w:right="629"/>
        <w:jc w:val="both"/>
        <w:rPr>
          <w:lang w:val="en-GB"/>
        </w:rPr>
      </w:pPr>
      <w:r w:rsidRPr="008D6B91">
        <w:rPr>
          <w:lang w:val="en-GB"/>
        </w:rPr>
        <w:t>Working</w:t>
      </w:r>
      <w:r w:rsidRPr="008D6B91">
        <w:rPr>
          <w:spacing w:val="-18"/>
          <w:lang w:val="en-GB"/>
        </w:rPr>
        <w:t xml:space="preserve"> </w:t>
      </w:r>
      <w:r w:rsidRPr="008D6B91">
        <w:rPr>
          <w:lang w:val="en-GB"/>
        </w:rPr>
        <w:t>in</w:t>
      </w:r>
      <w:r w:rsidRPr="008D6B91">
        <w:rPr>
          <w:spacing w:val="-16"/>
          <w:lang w:val="en-GB"/>
        </w:rPr>
        <w:t xml:space="preserve"> </w:t>
      </w:r>
      <w:r w:rsidRPr="008D6B91">
        <w:rPr>
          <w:lang w:val="en-GB"/>
        </w:rPr>
        <w:t>partnership</w:t>
      </w:r>
      <w:r w:rsidRPr="008D6B91">
        <w:rPr>
          <w:spacing w:val="-17"/>
          <w:lang w:val="en-GB"/>
        </w:rPr>
        <w:t xml:space="preserve"> </w:t>
      </w:r>
      <w:r w:rsidRPr="008D6B91">
        <w:rPr>
          <w:lang w:val="en-GB"/>
        </w:rPr>
        <w:t>with</w:t>
      </w:r>
      <w:r w:rsidRPr="008D6B91">
        <w:rPr>
          <w:spacing w:val="-18"/>
          <w:lang w:val="en-GB"/>
        </w:rPr>
        <w:t xml:space="preserve"> </w:t>
      </w:r>
      <w:r w:rsidRPr="008D6B91">
        <w:rPr>
          <w:lang w:val="en-GB"/>
        </w:rPr>
        <w:t>Children,</w:t>
      </w:r>
      <w:r w:rsidRPr="008D6B91">
        <w:rPr>
          <w:spacing w:val="-19"/>
          <w:lang w:val="en-GB"/>
        </w:rPr>
        <w:t xml:space="preserve"> </w:t>
      </w:r>
      <w:r w:rsidRPr="008D6B91">
        <w:rPr>
          <w:lang w:val="en-GB"/>
        </w:rPr>
        <w:t>Vulnerable</w:t>
      </w:r>
      <w:r w:rsidRPr="008D6B91">
        <w:rPr>
          <w:spacing w:val="-17"/>
          <w:lang w:val="en-GB"/>
        </w:rPr>
        <w:t xml:space="preserve"> </w:t>
      </w:r>
      <w:r w:rsidRPr="008D6B91">
        <w:rPr>
          <w:lang w:val="en-GB"/>
        </w:rPr>
        <w:t>Adults</w:t>
      </w:r>
      <w:r w:rsidRPr="008D6B91">
        <w:rPr>
          <w:spacing w:val="-19"/>
          <w:lang w:val="en-GB"/>
        </w:rPr>
        <w:t xml:space="preserve"> </w:t>
      </w:r>
      <w:r w:rsidRPr="008D6B91">
        <w:rPr>
          <w:lang w:val="en-GB"/>
        </w:rPr>
        <w:t>and</w:t>
      </w:r>
      <w:r w:rsidRPr="008D6B91">
        <w:rPr>
          <w:spacing w:val="-18"/>
          <w:lang w:val="en-GB"/>
        </w:rPr>
        <w:t xml:space="preserve"> </w:t>
      </w:r>
      <w:r w:rsidRPr="008D6B91">
        <w:rPr>
          <w:lang w:val="en-GB"/>
        </w:rPr>
        <w:t>their</w:t>
      </w:r>
      <w:r w:rsidRPr="008D6B91">
        <w:rPr>
          <w:spacing w:val="-18"/>
          <w:lang w:val="en-GB"/>
        </w:rPr>
        <w:t xml:space="preserve"> </w:t>
      </w:r>
      <w:r w:rsidRPr="008D6B91">
        <w:rPr>
          <w:lang w:val="en-GB"/>
        </w:rPr>
        <w:t>parents,</w:t>
      </w:r>
      <w:r w:rsidRPr="008D6B91">
        <w:rPr>
          <w:spacing w:val="-19"/>
          <w:lang w:val="en-GB"/>
        </w:rPr>
        <w:t xml:space="preserve"> </w:t>
      </w:r>
      <w:r w:rsidRPr="008D6B91">
        <w:rPr>
          <w:lang w:val="en-GB"/>
        </w:rPr>
        <w:t>carers and</w:t>
      </w:r>
      <w:r w:rsidRPr="008D6B91">
        <w:rPr>
          <w:spacing w:val="-15"/>
          <w:lang w:val="en-GB"/>
        </w:rPr>
        <w:t xml:space="preserve"> </w:t>
      </w:r>
      <w:r w:rsidRPr="008D6B91">
        <w:rPr>
          <w:lang w:val="en-GB"/>
        </w:rPr>
        <w:t>other</w:t>
      </w:r>
      <w:r w:rsidRPr="008D6B91">
        <w:rPr>
          <w:spacing w:val="-18"/>
          <w:lang w:val="en-GB"/>
        </w:rPr>
        <w:t xml:space="preserve"> </w:t>
      </w:r>
      <w:r w:rsidRPr="008D6B91">
        <w:rPr>
          <w:lang w:val="en-GB"/>
        </w:rPr>
        <w:t>agencies</w:t>
      </w:r>
      <w:r w:rsidRPr="008D6B91">
        <w:rPr>
          <w:spacing w:val="-19"/>
          <w:lang w:val="en-GB"/>
        </w:rPr>
        <w:t xml:space="preserve"> </w:t>
      </w:r>
      <w:r w:rsidRPr="008D6B91">
        <w:rPr>
          <w:lang w:val="en-GB"/>
        </w:rPr>
        <w:t>is</w:t>
      </w:r>
      <w:r w:rsidRPr="008D6B91">
        <w:rPr>
          <w:spacing w:val="-15"/>
          <w:lang w:val="en-GB"/>
        </w:rPr>
        <w:t xml:space="preserve"> </w:t>
      </w:r>
      <w:r w:rsidRPr="008D6B91">
        <w:rPr>
          <w:lang w:val="en-GB"/>
        </w:rPr>
        <w:t>essential</w:t>
      </w:r>
      <w:r w:rsidRPr="008D6B91">
        <w:rPr>
          <w:spacing w:val="-17"/>
          <w:lang w:val="en-GB"/>
        </w:rPr>
        <w:t xml:space="preserve"> </w:t>
      </w:r>
      <w:r w:rsidRPr="008D6B91">
        <w:rPr>
          <w:lang w:val="en-GB"/>
        </w:rPr>
        <w:t>in</w:t>
      </w:r>
      <w:r w:rsidRPr="008D6B91">
        <w:rPr>
          <w:spacing w:val="-14"/>
          <w:lang w:val="en-GB"/>
        </w:rPr>
        <w:t xml:space="preserve"> </w:t>
      </w:r>
      <w:r w:rsidRPr="008D6B91">
        <w:rPr>
          <w:lang w:val="en-GB"/>
        </w:rPr>
        <w:t>promoting</w:t>
      </w:r>
      <w:r w:rsidRPr="008D6B91">
        <w:rPr>
          <w:spacing w:val="-17"/>
          <w:lang w:val="en-GB"/>
        </w:rPr>
        <w:t xml:space="preserve"> </w:t>
      </w:r>
      <w:r w:rsidRPr="008D6B91">
        <w:rPr>
          <w:lang w:val="en-GB"/>
        </w:rPr>
        <w:t>their</w:t>
      </w:r>
      <w:r w:rsidRPr="008D6B91">
        <w:rPr>
          <w:spacing w:val="-16"/>
          <w:lang w:val="en-GB"/>
        </w:rPr>
        <w:t xml:space="preserve"> </w:t>
      </w:r>
      <w:r w:rsidRPr="008D6B91">
        <w:rPr>
          <w:lang w:val="en-GB"/>
        </w:rPr>
        <w:t>welfare.</w:t>
      </w:r>
    </w:p>
    <w:p w14:paraId="5643F6E8" w14:textId="77777777" w:rsidR="00D10440" w:rsidRPr="008D6B91" w:rsidRDefault="00D10440">
      <w:pPr>
        <w:pStyle w:val="BodyText"/>
        <w:spacing w:before="6"/>
        <w:rPr>
          <w:sz w:val="23"/>
          <w:lang w:val="en-GB"/>
        </w:rPr>
      </w:pPr>
    </w:p>
    <w:p w14:paraId="0863F754" w14:textId="77777777" w:rsidR="00D10440" w:rsidRPr="008D6B91" w:rsidRDefault="00CA066B">
      <w:pPr>
        <w:ind w:left="111"/>
        <w:rPr>
          <w:rFonts w:ascii="Gothic Uralic"/>
          <w:b/>
          <w:lang w:val="en-GB"/>
        </w:rPr>
      </w:pPr>
      <w:r w:rsidRPr="008D6B91">
        <w:rPr>
          <w:rFonts w:ascii="Gothic Uralic"/>
          <w:b/>
          <w:lang w:val="en-GB"/>
        </w:rPr>
        <w:t>We will develop a culture that:</w:t>
      </w:r>
    </w:p>
    <w:p w14:paraId="7E140B35" w14:textId="77777777" w:rsidR="00D10440" w:rsidRPr="008D6B91" w:rsidRDefault="00CA066B">
      <w:pPr>
        <w:pStyle w:val="ListParagraph"/>
        <w:numPr>
          <w:ilvl w:val="0"/>
          <w:numId w:val="2"/>
        </w:numPr>
        <w:tabs>
          <w:tab w:val="left" w:pos="450"/>
        </w:tabs>
        <w:spacing w:before="3" w:line="244" w:lineRule="auto"/>
        <w:ind w:right="627"/>
        <w:jc w:val="both"/>
        <w:rPr>
          <w:lang w:val="en-GB"/>
        </w:rPr>
      </w:pPr>
      <w:r w:rsidRPr="008D6B91">
        <w:rPr>
          <w:lang w:val="en-GB"/>
        </w:rPr>
        <w:t>Enables a safe and caring community to provide a loving environment where there</w:t>
      </w:r>
      <w:r w:rsidRPr="008D6B91">
        <w:rPr>
          <w:spacing w:val="-16"/>
          <w:lang w:val="en-GB"/>
        </w:rPr>
        <w:t xml:space="preserve"> </w:t>
      </w:r>
      <w:r w:rsidRPr="008D6B91">
        <w:rPr>
          <w:lang w:val="en-GB"/>
        </w:rPr>
        <w:t>is</w:t>
      </w:r>
      <w:r w:rsidRPr="008D6B91">
        <w:rPr>
          <w:spacing w:val="-11"/>
          <w:lang w:val="en-GB"/>
        </w:rPr>
        <w:t xml:space="preserve"> </w:t>
      </w:r>
      <w:r w:rsidRPr="008D6B91">
        <w:rPr>
          <w:lang w:val="en-GB"/>
        </w:rPr>
        <w:t>a</w:t>
      </w:r>
      <w:r w:rsidRPr="008D6B91">
        <w:rPr>
          <w:spacing w:val="-15"/>
          <w:lang w:val="en-GB"/>
        </w:rPr>
        <w:t xml:space="preserve"> </w:t>
      </w:r>
      <w:r w:rsidRPr="008D6B91">
        <w:rPr>
          <w:lang w:val="en-GB"/>
        </w:rPr>
        <w:t>culture</w:t>
      </w:r>
      <w:r w:rsidRPr="008D6B91">
        <w:rPr>
          <w:spacing w:val="-14"/>
          <w:lang w:val="en-GB"/>
        </w:rPr>
        <w:t xml:space="preserve"> </w:t>
      </w:r>
      <w:r w:rsidRPr="008D6B91">
        <w:rPr>
          <w:lang w:val="en-GB"/>
        </w:rPr>
        <w:t>of</w:t>
      </w:r>
      <w:r w:rsidRPr="008D6B91">
        <w:rPr>
          <w:spacing w:val="-12"/>
          <w:lang w:val="en-GB"/>
        </w:rPr>
        <w:t xml:space="preserve"> </w:t>
      </w:r>
      <w:r w:rsidRPr="008D6B91">
        <w:rPr>
          <w:lang w:val="en-GB"/>
        </w:rPr>
        <w:t>‘informed</w:t>
      </w:r>
      <w:r w:rsidRPr="008D6B91">
        <w:rPr>
          <w:spacing w:val="-15"/>
          <w:lang w:val="en-GB"/>
        </w:rPr>
        <w:t xml:space="preserve"> </w:t>
      </w:r>
      <w:r w:rsidRPr="008D6B91">
        <w:rPr>
          <w:lang w:val="en-GB"/>
        </w:rPr>
        <w:t>vigilance’</w:t>
      </w:r>
      <w:r w:rsidRPr="008D6B91">
        <w:rPr>
          <w:spacing w:val="-14"/>
          <w:lang w:val="en-GB"/>
        </w:rPr>
        <w:t xml:space="preserve"> </w:t>
      </w:r>
      <w:r w:rsidRPr="008D6B91">
        <w:rPr>
          <w:lang w:val="en-GB"/>
        </w:rPr>
        <w:t>as</w:t>
      </w:r>
      <w:r w:rsidRPr="008D6B91">
        <w:rPr>
          <w:spacing w:val="-12"/>
          <w:lang w:val="en-GB"/>
        </w:rPr>
        <w:t xml:space="preserve"> </w:t>
      </w:r>
      <w:r w:rsidRPr="008D6B91">
        <w:rPr>
          <w:lang w:val="en-GB"/>
        </w:rPr>
        <w:t>to</w:t>
      </w:r>
      <w:r w:rsidRPr="008D6B91">
        <w:rPr>
          <w:spacing w:val="-15"/>
          <w:lang w:val="en-GB"/>
        </w:rPr>
        <w:t xml:space="preserve"> </w:t>
      </w:r>
      <w:r w:rsidRPr="008D6B91">
        <w:rPr>
          <w:lang w:val="en-GB"/>
        </w:rPr>
        <w:t>the</w:t>
      </w:r>
      <w:r w:rsidRPr="008D6B91">
        <w:rPr>
          <w:spacing w:val="-14"/>
          <w:lang w:val="en-GB"/>
        </w:rPr>
        <w:t xml:space="preserve"> </w:t>
      </w:r>
      <w:r w:rsidRPr="008D6B91">
        <w:rPr>
          <w:lang w:val="en-GB"/>
        </w:rPr>
        <w:t>dangers</w:t>
      </w:r>
      <w:r w:rsidRPr="008D6B91">
        <w:rPr>
          <w:spacing w:val="-15"/>
          <w:lang w:val="en-GB"/>
        </w:rPr>
        <w:t xml:space="preserve"> </w:t>
      </w:r>
      <w:r w:rsidRPr="008D6B91">
        <w:rPr>
          <w:lang w:val="en-GB"/>
        </w:rPr>
        <w:t>of</w:t>
      </w:r>
      <w:r w:rsidRPr="008D6B91">
        <w:rPr>
          <w:spacing w:val="-9"/>
          <w:lang w:val="en-GB"/>
        </w:rPr>
        <w:t xml:space="preserve"> </w:t>
      </w:r>
      <w:r w:rsidRPr="008D6B91">
        <w:rPr>
          <w:lang w:val="en-GB"/>
        </w:rPr>
        <w:t>abuse.</w:t>
      </w:r>
    </w:p>
    <w:p w14:paraId="61FEEB36" w14:textId="77777777" w:rsidR="00D10440" w:rsidRPr="008D6B91" w:rsidRDefault="00CA066B">
      <w:pPr>
        <w:pStyle w:val="ListParagraph"/>
        <w:numPr>
          <w:ilvl w:val="0"/>
          <w:numId w:val="2"/>
        </w:numPr>
        <w:tabs>
          <w:tab w:val="left" w:pos="450"/>
        </w:tabs>
        <w:spacing w:before="4" w:line="247" w:lineRule="auto"/>
        <w:ind w:right="628"/>
        <w:jc w:val="both"/>
        <w:rPr>
          <w:lang w:val="en-GB"/>
        </w:rPr>
      </w:pPr>
      <w:r w:rsidRPr="008D6B91">
        <w:rPr>
          <w:w w:val="105"/>
          <w:lang w:val="en-GB"/>
        </w:rPr>
        <w:t>Enables and encourages concerns to be raised and responded to openly</w:t>
      </w:r>
      <w:r w:rsidRPr="008D6B91">
        <w:rPr>
          <w:spacing w:val="-56"/>
          <w:w w:val="105"/>
          <w:lang w:val="en-GB"/>
        </w:rPr>
        <w:t xml:space="preserve"> </w:t>
      </w:r>
      <w:r w:rsidRPr="008D6B91">
        <w:rPr>
          <w:w w:val="105"/>
          <w:lang w:val="en-GB"/>
        </w:rPr>
        <w:t>and consistently</w:t>
      </w:r>
      <w:r w:rsidRPr="008D6B91">
        <w:rPr>
          <w:spacing w:val="-60"/>
          <w:w w:val="105"/>
          <w:lang w:val="en-GB"/>
        </w:rPr>
        <w:t xml:space="preserve"> </w:t>
      </w:r>
      <w:r w:rsidRPr="008D6B91">
        <w:rPr>
          <w:w w:val="105"/>
          <w:lang w:val="en-GB"/>
        </w:rPr>
        <w:t>and</w:t>
      </w:r>
      <w:r w:rsidRPr="008D6B91">
        <w:rPr>
          <w:spacing w:val="-58"/>
          <w:w w:val="105"/>
          <w:lang w:val="en-GB"/>
        </w:rPr>
        <w:t xml:space="preserve"> </w:t>
      </w:r>
      <w:r w:rsidRPr="008D6B91">
        <w:rPr>
          <w:w w:val="105"/>
          <w:lang w:val="en-GB"/>
        </w:rPr>
        <w:t>protects</w:t>
      </w:r>
      <w:r w:rsidRPr="008D6B91">
        <w:rPr>
          <w:spacing w:val="-59"/>
          <w:w w:val="105"/>
          <w:lang w:val="en-GB"/>
        </w:rPr>
        <w:t xml:space="preserve"> </w:t>
      </w:r>
      <w:r w:rsidRPr="008D6B91">
        <w:rPr>
          <w:w w:val="105"/>
          <w:lang w:val="en-GB"/>
        </w:rPr>
        <w:t>Children</w:t>
      </w:r>
      <w:r w:rsidRPr="008D6B91">
        <w:rPr>
          <w:spacing w:val="-58"/>
          <w:w w:val="105"/>
          <w:lang w:val="en-GB"/>
        </w:rPr>
        <w:t xml:space="preserve"> </w:t>
      </w:r>
      <w:r w:rsidRPr="008D6B91">
        <w:rPr>
          <w:w w:val="105"/>
          <w:lang w:val="en-GB"/>
        </w:rPr>
        <w:t>and</w:t>
      </w:r>
      <w:r w:rsidRPr="008D6B91">
        <w:rPr>
          <w:spacing w:val="-58"/>
          <w:w w:val="105"/>
          <w:lang w:val="en-GB"/>
        </w:rPr>
        <w:t xml:space="preserve"> </w:t>
      </w:r>
      <w:r w:rsidRPr="008D6B91">
        <w:rPr>
          <w:w w:val="105"/>
          <w:lang w:val="en-GB"/>
        </w:rPr>
        <w:t>Vulnerable</w:t>
      </w:r>
      <w:r w:rsidRPr="008D6B91">
        <w:rPr>
          <w:spacing w:val="-59"/>
          <w:w w:val="105"/>
          <w:lang w:val="en-GB"/>
        </w:rPr>
        <w:t xml:space="preserve"> </w:t>
      </w:r>
      <w:r w:rsidRPr="008D6B91">
        <w:rPr>
          <w:w w:val="105"/>
          <w:lang w:val="en-GB"/>
        </w:rPr>
        <w:t>Adults</w:t>
      </w:r>
      <w:r w:rsidRPr="008D6B91">
        <w:rPr>
          <w:spacing w:val="-59"/>
          <w:w w:val="105"/>
          <w:lang w:val="en-GB"/>
        </w:rPr>
        <w:t xml:space="preserve"> </w:t>
      </w:r>
      <w:r w:rsidRPr="008D6B91">
        <w:rPr>
          <w:w w:val="105"/>
          <w:lang w:val="en-GB"/>
        </w:rPr>
        <w:t>from</w:t>
      </w:r>
      <w:r w:rsidRPr="008D6B91">
        <w:rPr>
          <w:spacing w:val="-60"/>
          <w:w w:val="105"/>
          <w:lang w:val="en-GB"/>
        </w:rPr>
        <w:t xml:space="preserve"> </w:t>
      </w:r>
      <w:r w:rsidRPr="008D6B91">
        <w:rPr>
          <w:w w:val="105"/>
          <w:lang w:val="en-GB"/>
        </w:rPr>
        <w:t>actual</w:t>
      </w:r>
      <w:r w:rsidRPr="008D6B91">
        <w:rPr>
          <w:spacing w:val="-59"/>
          <w:w w:val="105"/>
          <w:lang w:val="en-GB"/>
        </w:rPr>
        <w:t xml:space="preserve"> </w:t>
      </w:r>
      <w:r w:rsidRPr="008D6B91">
        <w:rPr>
          <w:w w:val="105"/>
          <w:lang w:val="en-GB"/>
        </w:rPr>
        <w:t>or</w:t>
      </w:r>
      <w:r w:rsidRPr="008D6B91">
        <w:rPr>
          <w:spacing w:val="-59"/>
          <w:w w:val="105"/>
          <w:lang w:val="en-GB"/>
        </w:rPr>
        <w:t xml:space="preserve"> </w:t>
      </w:r>
      <w:r w:rsidRPr="008D6B91">
        <w:rPr>
          <w:w w:val="105"/>
          <w:lang w:val="en-GB"/>
        </w:rPr>
        <w:t>potential harm.</w:t>
      </w:r>
    </w:p>
    <w:p w14:paraId="0B92534F" w14:textId="77777777" w:rsidR="00D10440" w:rsidRPr="008D6B91" w:rsidRDefault="00CA066B">
      <w:pPr>
        <w:pStyle w:val="ListParagraph"/>
        <w:numPr>
          <w:ilvl w:val="0"/>
          <w:numId w:val="2"/>
        </w:numPr>
        <w:tabs>
          <w:tab w:val="left" w:pos="450"/>
        </w:tabs>
        <w:spacing w:before="2"/>
        <w:jc w:val="both"/>
        <w:rPr>
          <w:lang w:val="en-GB"/>
        </w:rPr>
      </w:pPr>
      <w:r w:rsidRPr="008D6B91">
        <w:rPr>
          <w:lang w:val="en-GB"/>
        </w:rPr>
        <w:t>Enables</w:t>
      </w:r>
      <w:r w:rsidRPr="008D6B91">
        <w:rPr>
          <w:spacing w:val="-11"/>
          <w:lang w:val="en-GB"/>
        </w:rPr>
        <w:t xml:space="preserve"> </w:t>
      </w:r>
      <w:r w:rsidRPr="008D6B91">
        <w:rPr>
          <w:lang w:val="en-GB"/>
        </w:rPr>
        <w:t>all</w:t>
      </w:r>
      <w:r w:rsidRPr="008D6B91">
        <w:rPr>
          <w:spacing w:val="-10"/>
          <w:lang w:val="en-GB"/>
        </w:rPr>
        <w:t xml:space="preserve"> </w:t>
      </w:r>
      <w:r w:rsidRPr="008D6B91">
        <w:rPr>
          <w:lang w:val="en-GB"/>
        </w:rPr>
        <w:t>people</w:t>
      </w:r>
      <w:r w:rsidRPr="008D6B91">
        <w:rPr>
          <w:spacing w:val="-10"/>
          <w:lang w:val="en-GB"/>
        </w:rPr>
        <w:t xml:space="preserve"> </w:t>
      </w:r>
      <w:r w:rsidRPr="008D6B91">
        <w:rPr>
          <w:lang w:val="en-GB"/>
        </w:rPr>
        <w:t>to</w:t>
      </w:r>
      <w:r w:rsidRPr="008D6B91">
        <w:rPr>
          <w:spacing w:val="-12"/>
          <w:lang w:val="en-GB"/>
        </w:rPr>
        <w:t xml:space="preserve"> </w:t>
      </w:r>
      <w:r w:rsidRPr="008D6B91">
        <w:rPr>
          <w:lang w:val="en-GB"/>
        </w:rPr>
        <w:t>feel</w:t>
      </w:r>
      <w:r w:rsidRPr="008D6B91">
        <w:rPr>
          <w:spacing w:val="-10"/>
          <w:lang w:val="en-GB"/>
        </w:rPr>
        <w:t xml:space="preserve"> </w:t>
      </w:r>
      <w:r w:rsidRPr="008D6B91">
        <w:rPr>
          <w:lang w:val="en-GB"/>
        </w:rPr>
        <w:t>welcomed,</w:t>
      </w:r>
      <w:r w:rsidRPr="008D6B91">
        <w:rPr>
          <w:spacing w:val="-7"/>
          <w:lang w:val="en-GB"/>
        </w:rPr>
        <w:t xml:space="preserve"> </w:t>
      </w:r>
      <w:proofErr w:type="gramStart"/>
      <w:r w:rsidRPr="008D6B91">
        <w:rPr>
          <w:lang w:val="en-GB"/>
        </w:rPr>
        <w:t>respected</w:t>
      </w:r>
      <w:proofErr w:type="gramEnd"/>
      <w:r w:rsidRPr="008D6B91">
        <w:rPr>
          <w:spacing w:val="-10"/>
          <w:lang w:val="en-GB"/>
        </w:rPr>
        <w:t xml:space="preserve"> </w:t>
      </w:r>
      <w:r w:rsidRPr="008D6B91">
        <w:rPr>
          <w:lang w:val="en-GB"/>
        </w:rPr>
        <w:t>and</w:t>
      </w:r>
      <w:r w:rsidRPr="008D6B91">
        <w:rPr>
          <w:spacing w:val="-12"/>
          <w:lang w:val="en-GB"/>
        </w:rPr>
        <w:t xml:space="preserve"> </w:t>
      </w:r>
      <w:r w:rsidRPr="008D6B91">
        <w:rPr>
          <w:lang w:val="en-GB"/>
        </w:rPr>
        <w:t>safe</w:t>
      </w:r>
      <w:r w:rsidRPr="008D6B91">
        <w:rPr>
          <w:spacing w:val="-10"/>
          <w:lang w:val="en-GB"/>
        </w:rPr>
        <w:t xml:space="preserve"> </w:t>
      </w:r>
      <w:r w:rsidRPr="008D6B91">
        <w:rPr>
          <w:lang w:val="en-GB"/>
        </w:rPr>
        <w:t>from</w:t>
      </w:r>
      <w:r w:rsidRPr="008D6B91">
        <w:rPr>
          <w:spacing w:val="-9"/>
          <w:lang w:val="en-GB"/>
        </w:rPr>
        <w:t xml:space="preserve"> </w:t>
      </w:r>
      <w:r w:rsidRPr="008D6B91">
        <w:rPr>
          <w:lang w:val="en-GB"/>
        </w:rPr>
        <w:t>abuse.</w:t>
      </w:r>
    </w:p>
    <w:p w14:paraId="0792A544" w14:textId="77777777" w:rsidR="00D10440" w:rsidRPr="008D6B91" w:rsidRDefault="00CA066B">
      <w:pPr>
        <w:pStyle w:val="ListParagraph"/>
        <w:numPr>
          <w:ilvl w:val="0"/>
          <w:numId w:val="2"/>
        </w:numPr>
        <w:tabs>
          <w:tab w:val="left" w:pos="449"/>
          <w:tab w:val="left" w:pos="450"/>
        </w:tabs>
        <w:spacing w:before="7" w:line="244" w:lineRule="auto"/>
        <w:ind w:right="628"/>
        <w:rPr>
          <w:lang w:val="en-GB"/>
        </w:rPr>
      </w:pPr>
      <w:r w:rsidRPr="008D6B91">
        <w:rPr>
          <w:lang w:val="en-GB"/>
        </w:rPr>
        <w:t>Encourages</w:t>
      </w:r>
      <w:r w:rsidRPr="008D6B91">
        <w:rPr>
          <w:spacing w:val="-10"/>
          <w:lang w:val="en-GB"/>
        </w:rPr>
        <w:t xml:space="preserve"> </w:t>
      </w:r>
      <w:r w:rsidRPr="008D6B91">
        <w:rPr>
          <w:lang w:val="en-GB"/>
        </w:rPr>
        <w:t>us</w:t>
      </w:r>
      <w:r w:rsidRPr="008D6B91">
        <w:rPr>
          <w:spacing w:val="-7"/>
          <w:lang w:val="en-GB"/>
        </w:rPr>
        <w:t xml:space="preserve"> </w:t>
      </w:r>
      <w:r w:rsidRPr="008D6B91">
        <w:rPr>
          <w:lang w:val="en-GB"/>
        </w:rPr>
        <w:t>to</w:t>
      </w:r>
      <w:r w:rsidRPr="008D6B91">
        <w:rPr>
          <w:spacing w:val="-8"/>
          <w:lang w:val="en-GB"/>
        </w:rPr>
        <w:t xml:space="preserve"> </w:t>
      </w:r>
      <w:r w:rsidRPr="008D6B91">
        <w:rPr>
          <w:lang w:val="en-GB"/>
        </w:rPr>
        <w:t>value,</w:t>
      </w:r>
      <w:r w:rsidRPr="008D6B91">
        <w:rPr>
          <w:spacing w:val="-8"/>
          <w:lang w:val="en-GB"/>
        </w:rPr>
        <w:t xml:space="preserve"> </w:t>
      </w:r>
      <w:r w:rsidRPr="008D6B91">
        <w:rPr>
          <w:lang w:val="en-GB"/>
        </w:rPr>
        <w:t>listen</w:t>
      </w:r>
      <w:r w:rsidRPr="008D6B91">
        <w:rPr>
          <w:spacing w:val="-8"/>
          <w:lang w:val="en-GB"/>
        </w:rPr>
        <w:t xml:space="preserve"> </w:t>
      </w:r>
      <w:r w:rsidRPr="008D6B91">
        <w:rPr>
          <w:lang w:val="en-GB"/>
        </w:rPr>
        <w:t>to</w:t>
      </w:r>
      <w:r w:rsidRPr="008D6B91">
        <w:rPr>
          <w:spacing w:val="-8"/>
          <w:lang w:val="en-GB"/>
        </w:rPr>
        <w:t xml:space="preserve"> </w:t>
      </w:r>
      <w:r w:rsidRPr="008D6B91">
        <w:rPr>
          <w:lang w:val="en-GB"/>
        </w:rPr>
        <w:t>and</w:t>
      </w:r>
      <w:r w:rsidRPr="008D6B91">
        <w:rPr>
          <w:spacing w:val="-3"/>
          <w:lang w:val="en-GB"/>
        </w:rPr>
        <w:t xml:space="preserve"> </w:t>
      </w:r>
      <w:r w:rsidRPr="008D6B91">
        <w:rPr>
          <w:lang w:val="en-GB"/>
        </w:rPr>
        <w:t>respect</w:t>
      </w:r>
      <w:r w:rsidRPr="008D6B91">
        <w:rPr>
          <w:spacing w:val="-7"/>
          <w:lang w:val="en-GB"/>
        </w:rPr>
        <w:t xml:space="preserve"> </w:t>
      </w:r>
      <w:r w:rsidRPr="008D6B91">
        <w:rPr>
          <w:lang w:val="en-GB"/>
        </w:rPr>
        <w:t>Children</w:t>
      </w:r>
      <w:r w:rsidRPr="008D6B91">
        <w:rPr>
          <w:spacing w:val="-10"/>
          <w:lang w:val="en-GB"/>
        </w:rPr>
        <w:t xml:space="preserve"> </w:t>
      </w:r>
      <w:r w:rsidRPr="008D6B91">
        <w:rPr>
          <w:lang w:val="en-GB"/>
        </w:rPr>
        <w:t>and</w:t>
      </w:r>
      <w:r w:rsidRPr="008D6B91">
        <w:rPr>
          <w:spacing w:val="-7"/>
          <w:lang w:val="en-GB"/>
        </w:rPr>
        <w:t xml:space="preserve"> </w:t>
      </w:r>
      <w:r w:rsidRPr="008D6B91">
        <w:rPr>
          <w:lang w:val="en-GB"/>
        </w:rPr>
        <w:t>Vulnerable</w:t>
      </w:r>
      <w:r w:rsidRPr="008D6B91">
        <w:rPr>
          <w:spacing w:val="-7"/>
          <w:lang w:val="en-GB"/>
        </w:rPr>
        <w:t xml:space="preserve"> </w:t>
      </w:r>
      <w:r w:rsidRPr="008D6B91">
        <w:rPr>
          <w:lang w:val="en-GB"/>
        </w:rPr>
        <w:t>Adults,</w:t>
      </w:r>
      <w:r w:rsidRPr="008D6B91">
        <w:rPr>
          <w:spacing w:val="-9"/>
          <w:lang w:val="en-GB"/>
        </w:rPr>
        <w:t xml:space="preserve"> </w:t>
      </w:r>
      <w:r w:rsidRPr="008D6B91">
        <w:rPr>
          <w:lang w:val="en-GB"/>
        </w:rPr>
        <w:t>so that</w:t>
      </w:r>
      <w:r w:rsidRPr="008D6B91">
        <w:rPr>
          <w:spacing w:val="-13"/>
          <w:lang w:val="en-GB"/>
        </w:rPr>
        <w:t xml:space="preserve"> </w:t>
      </w:r>
      <w:r w:rsidRPr="008D6B91">
        <w:rPr>
          <w:lang w:val="en-GB"/>
        </w:rPr>
        <w:t>they</w:t>
      </w:r>
      <w:r w:rsidRPr="008D6B91">
        <w:rPr>
          <w:spacing w:val="-13"/>
          <w:lang w:val="en-GB"/>
        </w:rPr>
        <w:t xml:space="preserve"> </w:t>
      </w:r>
      <w:r w:rsidRPr="008D6B91">
        <w:rPr>
          <w:lang w:val="en-GB"/>
        </w:rPr>
        <w:t>can</w:t>
      </w:r>
      <w:r w:rsidRPr="008D6B91">
        <w:rPr>
          <w:spacing w:val="-17"/>
          <w:lang w:val="en-GB"/>
        </w:rPr>
        <w:t xml:space="preserve"> </w:t>
      </w:r>
      <w:r w:rsidRPr="008D6B91">
        <w:rPr>
          <w:lang w:val="en-GB"/>
        </w:rPr>
        <w:t>contribute</w:t>
      </w:r>
      <w:r w:rsidRPr="008D6B91">
        <w:rPr>
          <w:spacing w:val="-16"/>
          <w:lang w:val="en-GB"/>
        </w:rPr>
        <w:t xml:space="preserve"> </w:t>
      </w:r>
      <w:r w:rsidRPr="008D6B91">
        <w:rPr>
          <w:lang w:val="en-GB"/>
        </w:rPr>
        <w:t>to</w:t>
      </w:r>
      <w:r w:rsidRPr="008D6B91">
        <w:rPr>
          <w:spacing w:val="-13"/>
          <w:lang w:val="en-GB"/>
        </w:rPr>
        <w:t xml:space="preserve"> </w:t>
      </w:r>
      <w:r w:rsidRPr="008D6B91">
        <w:rPr>
          <w:lang w:val="en-GB"/>
        </w:rPr>
        <w:t>the</w:t>
      </w:r>
      <w:r w:rsidRPr="008D6B91">
        <w:rPr>
          <w:spacing w:val="-17"/>
          <w:lang w:val="en-GB"/>
        </w:rPr>
        <w:t xml:space="preserve"> </w:t>
      </w:r>
      <w:r w:rsidRPr="008D6B91">
        <w:rPr>
          <w:lang w:val="en-GB"/>
        </w:rPr>
        <w:t>community.</w:t>
      </w:r>
    </w:p>
    <w:p w14:paraId="1FDAD196" w14:textId="77777777" w:rsidR="00D10440" w:rsidRPr="008D6B91" w:rsidRDefault="00CA066B">
      <w:pPr>
        <w:pStyle w:val="ListParagraph"/>
        <w:numPr>
          <w:ilvl w:val="0"/>
          <w:numId w:val="2"/>
        </w:numPr>
        <w:tabs>
          <w:tab w:val="left" w:pos="449"/>
          <w:tab w:val="left" w:pos="450"/>
        </w:tabs>
        <w:spacing w:before="6"/>
        <w:rPr>
          <w:lang w:val="en-GB"/>
        </w:rPr>
      </w:pPr>
      <w:r w:rsidRPr="008D6B91">
        <w:rPr>
          <w:lang w:val="en-GB"/>
        </w:rPr>
        <w:t>Encourages</w:t>
      </w:r>
      <w:r w:rsidRPr="008D6B91">
        <w:rPr>
          <w:spacing w:val="-14"/>
          <w:lang w:val="en-GB"/>
        </w:rPr>
        <w:t xml:space="preserve"> </w:t>
      </w:r>
      <w:r w:rsidRPr="008D6B91">
        <w:rPr>
          <w:lang w:val="en-GB"/>
        </w:rPr>
        <w:t>Vulnerable</w:t>
      </w:r>
      <w:r w:rsidRPr="008D6B91">
        <w:rPr>
          <w:spacing w:val="-13"/>
          <w:lang w:val="en-GB"/>
        </w:rPr>
        <w:t xml:space="preserve"> </w:t>
      </w:r>
      <w:r w:rsidRPr="008D6B91">
        <w:rPr>
          <w:lang w:val="en-GB"/>
        </w:rPr>
        <w:t>Adults</w:t>
      </w:r>
      <w:r w:rsidRPr="008D6B91">
        <w:rPr>
          <w:spacing w:val="-13"/>
          <w:lang w:val="en-GB"/>
        </w:rPr>
        <w:t xml:space="preserve"> </w:t>
      </w:r>
      <w:r w:rsidRPr="008D6B91">
        <w:rPr>
          <w:lang w:val="en-GB"/>
        </w:rPr>
        <w:t>to</w:t>
      </w:r>
      <w:r w:rsidRPr="008D6B91">
        <w:rPr>
          <w:spacing w:val="-12"/>
          <w:lang w:val="en-GB"/>
        </w:rPr>
        <w:t xml:space="preserve"> </w:t>
      </w:r>
      <w:r w:rsidRPr="008D6B91">
        <w:rPr>
          <w:lang w:val="en-GB"/>
        </w:rPr>
        <w:t>lead</w:t>
      </w:r>
      <w:r w:rsidRPr="008D6B91">
        <w:rPr>
          <w:spacing w:val="-17"/>
          <w:lang w:val="en-GB"/>
        </w:rPr>
        <w:t xml:space="preserve"> </w:t>
      </w:r>
      <w:r w:rsidRPr="008D6B91">
        <w:rPr>
          <w:lang w:val="en-GB"/>
        </w:rPr>
        <w:t>as</w:t>
      </w:r>
      <w:r w:rsidRPr="008D6B91">
        <w:rPr>
          <w:spacing w:val="-15"/>
          <w:lang w:val="en-GB"/>
        </w:rPr>
        <w:t xml:space="preserve"> </w:t>
      </w:r>
      <w:r w:rsidRPr="008D6B91">
        <w:rPr>
          <w:lang w:val="en-GB"/>
        </w:rPr>
        <w:t>independent</w:t>
      </w:r>
      <w:r w:rsidRPr="008D6B91">
        <w:rPr>
          <w:spacing w:val="-13"/>
          <w:lang w:val="en-GB"/>
        </w:rPr>
        <w:t xml:space="preserve"> </w:t>
      </w:r>
      <w:r w:rsidRPr="008D6B91">
        <w:rPr>
          <w:lang w:val="en-GB"/>
        </w:rPr>
        <w:t>a</w:t>
      </w:r>
      <w:r w:rsidRPr="008D6B91">
        <w:rPr>
          <w:spacing w:val="-11"/>
          <w:lang w:val="en-GB"/>
        </w:rPr>
        <w:t xml:space="preserve"> </w:t>
      </w:r>
      <w:r w:rsidRPr="008D6B91">
        <w:rPr>
          <w:lang w:val="en-GB"/>
        </w:rPr>
        <w:t>life</w:t>
      </w:r>
      <w:r w:rsidRPr="008D6B91">
        <w:rPr>
          <w:spacing w:val="-13"/>
          <w:lang w:val="en-GB"/>
        </w:rPr>
        <w:t xml:space="preserve"> </w:t>
      </w:r>
      <w:r w:rsidRPr="008D6B91">
        <w:rPr>
          <w:lang w:val="en-GB"/>
        </w:rPr>
        <w:t>as</w:t>
      </w:r>
      <w:r w:rsidRPr="008D6B91">
        <w:rPr>
          <w:spacing w:val="-15"/>
          <w:lang w:val="en-GB"/>
        </w:rPr>
        <w:t xml:space="preserve"> </w:t>
      </w:r>
      <w:r w:rsidRPr="008D6B91">
        <w:rPr>
          <w:lang w:val="en-GB"/>
        </w:rPr>
        <w:t>possible.</w:t>
      </w:r>
    </w:p>
    <w:p w14:paraId="28A71D98" w14:textId="77777777" w:rsidR="00D10440" w:rsidRPr="008D6B91" w:rsidRDefault="00CA066B">
      <w:pPr>
        <w:pStyle w:val="ListParagraph"/>
        <w:numPr>
          <w:ilvl w:val="0"/>
          <w:numId w:val="2"/>
        </w:numPr>
        <w:tabs>
          <w:tab w:val="left" w:pos="449"/>
          <w:tab w:val="left" w:pos="450"/>
        </w:tabs>
        <w:spacing w:before="4"/>
        <w:rPr>
          <w:lang w:val="en-GB"/>
        </w:rPr>
      </w:pPr>
      <w:r w:rsidRPr="008D6B91">
        <w:rPr>
          <w:lang w:val="en-GB"/>
        </w:rPr>
        <w:t>Minimises</w:t>
      </w:r>
      <w:r w:rsidRPr="008D6B91">
        <w:rPr>
          <w:spacing w:val="-14"/>
          <w:lang w:val="en-GB"/>
        </w:rPr>
        <w:t xml:space="preserve"> </w:t>
      </w:r>
      <w:r w:rsidRPr="008D6B91">
        <w:rPr>
          <w:lang w:val="en-GB"/>
        </w:rPr>
        <w:t>situations</w:t>
      </w:r>
      <w:r w:rsidRPr="008D6B91">
        <w:rPr>
          <w:spacing w:val="-16"/>
          <w:lang w:val="en-GB"/>
        </w:rPr>
        <w:t xml:space="preserve"> </w:t>
      </w:r>
      <w:r w:rsidRPr="008D6B91">
        <w:rPr>
          <w:lang w:val="en-GB"/>
        </w:rPr>
        <w:t>where</w:t>
      </w:r>
      <w:r w:rsidRPr="008D6B91">
        <w:rPr>
          <w:spacing w:val="-17"/>
          <w:lang w:val="en-GB"/>
        </w:rPr>
        <w:t xml:space="preserve"> </w:t>
      </w:r>
      <w:r w:rsidRPr="008D6B91">
        <w:rPr>
          <w:lang w:val="en-GB"/>
        </w:rPr>
        <w:t>abuse</w:t>
      </w:r>
      <w:r w:rsidRPr="008D6B91">
        <w:rPr>
          <w:spacing w:val="-12"/>
          <w:lang w:val="en-GB"/>
        </w:rPr>
        <w:t xml:space="preserve"> </w:t>
      </w:r>
      <w:r w:rsidRPr="008D6B91">
        <w:rPr>
          <w:lang w:val="en-GB"/>
        </w:rPr>
        <w:t>of</w:t>
      </w:r>
      <w:r w:rsidRPr="008D6B91">
        <w:rPr>
          <w:spacing w:val="-16"/>
          <w:lang w:val="en-GB"/>
        </w:rPr>
        <w:t xml:space="preserve"> </w:t>
      </w:r>
      <w:r w:rsidRPr="008D6B91">
        <w:rPr>
          <w:lang w:val="en-GB"/>
        </w:rPr>
        <w:t>Children</w:t>
      </w:r>
      <w:r w:rsidRPr="008D6B91">
        <w:rPr>
          <w:spacing w:val="-15"/>
          <w:lang w:val="en-GB"/>
        </w:rPr>
        <w:t xml:space="preserve"> </w:t>
      </w:r>
      <w:r w:rsidRPr="008D6B91">
        <w:rPr>
          <w:lang w:val="en-GB"/>
        </w:rPr>
        <w:t>and</w:t>
      </w:r>
      <w:r w:rsidRPr="008D6B91">
        <w:rPr>
          <w:spacing w:val="-12"/>
          <w:lang w:val="en-GB"/>
        </w:rPr>
        <w:t xml:space="preserve"> </w:t>
      </w:r>
      <w:r w:rsidRPr="008D6B91">
        <w:rPr>
          <w:lang w:val="en-GB"/>
        </w:rPr>
        <w:t>Vulnerable</w:t>
      </w:r>
      <w:r w:rsidRPr="008D6B91">
        <w:rPr>
          <w:spacing w:val="-18"/>
          <w:lang w:val="en-GB"/>
        </w:rPr>
        <w:t xml:space="preserve"> </w:t>
      </w:r>
      <w:r w:rsidRPr="008D6B91">
        <w:rPr>
          <w:lang w:val="en-GB"/>
        </w:rPr>
        <w:t>Adults</w:t>
      </w:r>
      <w:r w:rsidRPr="008D6B91">
        <w:rPr>
          <w:spacing w:val="-17"/>
          <w:lang w:val="en-GB"/>
        </w:rPr>
        <w:t xml:space="preserve"> </w:t>
      </w:r>
      <w:r w:rsidRPr="008D6B91">
        <w:rPr>
          <w:lang w:val="en-GB"/>
        </w:rPr>
        <w:t>can</w:t>
      </w:r>
      <w:r w:rsidRPr="008D6B91">
        <w:rPr>
          <w:spacing w:val="-16"/>
          <w:lang w:val="en-GB"/>
        </w:rPr>
        <w:t xml:space="preserve"> </w:t>
      </w:r>
      <w:r w:rsidRPr="008D6B91">
        <w:rPr>
          <w:lang w:val="en-GB"/>
        </w:rPr>
        <w:t>occur.</w:t>
      </w:r>
    </w:p>
    <w:p w14:paraId="2E27093E" w14:textId="77777777" w:rsidR="00D10440" w:rsidRPr="008D6B91" w:rsidRDefault="00D10440">
      <w:pPr>
        <w:pStyle w:val="BodyText"/>
        <w:spacing w:before="1"/>
        <w:rPr>
          <w:sz w:val="24"/>
          <w:lang w:val="en-GB"/>
        </w:rPr>
      </w:pPr>
    </w:p>
    <w:p w14:paraId="2A9A4BC4" w14:textId="77777777" w:rsidR="00D10440" w:rsidRPr="008D6B91" w:rsidRDefault="00CA066B">
      <w:pPr>
        <w:ind w:left="111"/>
        <w:rPr>
          <w:rFonts w:ascii="Gothic Uralic"/>
          <w:b/>
          <w:lang w:val="en-GB"/>
        </w:rPr>
      </w:pPr>
      <w:r w:rsidRPr="008D6B91">
        <w:rPr>
          <w:rFonts w:ascii="Gothic Uralic"/>
          <w:b/>
          <w:lang w:val="en-GB"/>
        </w:rPr>
        <w:t xml:space="preserve">When concerns are </w:t>
      </w:r>
      <w:proofErr w:type="gramStart"/>
      <w:r w:rsidRPr="008D6B91">
        <w:rPr>
          <w:rFonts w:ascii="Gothic Uralic"/>
          <w:b/>
          <w:lang w:val="en-GB"/>
        </w:rPr>
        <w:t>raised</w:t>
      </w:r>
      <w:proofErr w:type="gramEnd"/>
      <w:r w:rsidRPr="008D6B91">
        <w:rPr>
          <w:rFonts w:ascii="Gothic Uralic"/>
          <w:b/>
          <w:lang w:val="en-GB"/>
        </w:rPr>
        <w:t xml:space="preserve"> we will:</w:t>
      </w:r>
    </w:p>
    <w:p w14:paraId="7C59798A" w14:textId="77777777" w:rsidR="00D10440" w:rsidRPr="008D6B91" w:rsidRDefault="00CA066B">
      <w:pPr>
        <w:pStyle w:val="ListParagraph"/>
        <w:numPr>
          <w:ilvl w:val="0"/>
          <w:numId w:val="2"/>
        </w:numPr>
        <w:tabs>
          <w:tab w:val="left" w:pos="450"/>
        </w:tabs>
        <w:spacing w:before="1" w:line="247" w:lineRule="auto"/>
        <w:ind w:right="628"/>
        <w:jc w:val="both"/>
        <w:rPr>
          <w:lang w:val="en-GB"/>
        </w:rPr>
      </w:pPr>
      <w:r w:rsidRPr="008D6B91">
        <w:rPr>
          <w:lang w:val="en-GB"/>
        </w:rPr>
        <w:t>Respond without unreasonable delay to every concern raised that a Child or Vulnerable</w:t>
      </w:r>
      <w:r w:rsidRPr="008D6B91">
        <w:rPr>
          <w:spacing w:val="-12"/>
          <w:lang w:val="en-GB"/>
        </w:rPr>
        <w:t xml:space="preserve"> </w:t>
      </w:r>
      <w:r w:rsidRPr="008D6B91">
        <w:rPr>
          <w:lang w:val="en-GB"/>
        </w:rPr>
        <w:t>Adult</w:t>
      </w:r>
      <w:r w:rsidRPr="008D6B91">
        <w:rPr>
          <w:spacing w:val="-12"/>
          <w:lang w:val="en-GB"/>
        </w:rPr>
        <w:t xml:space="preserve"> </w:t>
      </w:r>
      <w:r w:rsidRPr="008D6B91">
        <w:rPr>
          <w:lang w:val="en-GB"/>
        </w:rPr>
        <w:t>may</w:t>
      </w:r>
      <w:r w:rsidRPr="008D6B91">
        <w:rPr>
          <w:spacing w:val="-12"/>
          <w:lang w:val="en-GB"/>
        </w:rPr>
        <w:t xml:space="preserve"> </w:t>
      </w:r>
      <w:r w:rsidRPr="008D6B91">
        <w:rPr>
          <w:lang w:val="en-GB"/>
        </w:rPr>
        <w:t>have</w:t>
      </w:r>
      <w:r w:rsidRPr="008D6B91">
        <w:rPr>
          <w:spacing w:val="-15"/>
          <w:lang w:val="en-GB"/>
        </w:rPr>
        <w:t xml:space="preserve"> </w:t>
      </w:r>
      <w:r w:rsidRPr="008D6B91">
        <w:rPr>
          <w:lang w:val="en-GB"/>
        </w:rPr>
        <w:t>been</w:t>
      </w:r>
      <w:r w:rsidRPr="008D6B91">
        <w:rPr>
          <w:spacing w:val="-12"/>
          <w:lang w:val="en-GB"/>
        </w:rPr>
        <w:t xml:space="preserve"> </w:t>
      </w:r>
      <w:r w:rsidRPr="008D6B91">
        <w:rPr>
          <w:lang w:val="en-GB"/>
        </w:rPr>
        <w:t>harmed</w:t>
      </w:r>
      <w:r w:rsidRPr="008D6B91">
        <w:rPr>
          <w:spacing w:val="-14"/>
          <w:lang w:val="en-GB"/>
        </w:rPr>
        <w:t xml:space="preserve"> </w:t>
      </w:r>
      <w:r w:rsidRPr="008D6B91">
        <w:rPr>
          <w:lang w:val="en-GB"/>
        </w:rPr>
        <w:t>or</w:t>
      </w:r>
      <w:r w:rsidRPr="008D6B91">
        <w:rPr>
          <w:spacing w:val="-9"/>
          <w:lang w:val="en-GB"/>
        </w:rPr>
        <w:t xml:space="preserve"> </w:t>
      </w:r>
      <w:r w:rsidRPr="008D6B91">
        <w:rPr>
          <w:lang w:val="en-GB"/>
        </w:rPr>
        <w:t>be</w:t>
      </w:r>
      <w:r w:rsidRPr="008D6B91">
        <w:rPr>
          <w:spacing w:val="-16"/>
          <w:lang w:val="en-GB"/>
        </w:rPr>
        <w:t xml:space="preserve"> </w:t>
      </w:r>
      <w:r w:rsidRPr="008D6B91">
        <w:rPr>
          <w:lang w:val="en-GB"/>
        </w:rPr>
        <w:t>at</w:t>
      </w:r>
      <w:r w:rsidRPr="008D6B91">
        <w:rPr>
          <w:spacing w:val="-12"/>
          <w:lang w:val="en-GB"/>
        </w:rPr>
        <w:t xml:space="preserve"> </w:t>
      </w:r>
      <w:r w:rsidRPr="008D6B91">
        <w:rPr>
          <w:lang w:val="en-GB"/>
        </w:rPr>
        <w:t>risk</w:t>
      </w:r>
      <w:r w:rsidRPr="008D6B91">
        <w:rPr>
          <w:spacing w:val="-12"/>
          <w:lang w:val="en-GB"/>
        </w:rPr>
        <w:t xml:space="preserve"> </w:t>
      </w:r>
      <w:r w:rsidRPr="008D6B91">
        <w:rPr>
          <w:lang w:val="en-GB"/>
        </w:rPr>
        <w:t>of</w:t>
      </w:r>
      <w:r w:rsidRPr="008D6B91">
        <w:rPr>
          <w:spacing w:val="-12"/>
          <w:lang w:val="en-GB"/>
        </w:rPr>
        <w:t xml:space="preserve"> </w:t>
      </w:r>
      <w:r w:rsidRPr="008D6B91">
        <w:rPr>
          <w:lang w:val="en-GB"/>
        </w:rPr>
        <w:t>harm</w:t>
      </w:r>
      <w:r w:rsidRPr="008D6B91">
        <w:rPr>
          <w:spacing w:val="-11"/>
          <w:lang w:val="en-GB"/>
        </w:rPr>
        <w:t xml:space="preserve"> </w:t>
      </w:r>
      <w:r w:rsidRPr="008D6B91">
        <w:rPr>
          <w:lang w:val="en-GB"/>
        </w:rPr>
        <w:t>(through</w:t>
      </w:r>
      <w:r w:rsidRPr="008D6B91">
        <w:rPr>
          <w:spacing w:val="-12"/>
          <w:lang w:val="en-GB"/>
        </w:rPr>
        <w:t xml:space="preserve"> </w:t>
      </w:r>
      <w:r w:rsidRPr="008D6B91">
        <w:rPr>
          <w:lang w:val="en-GB"/>
        </w:rPr>
        <w:t>abuse</w:t>
      </w:r>
      <w:r w:rsidRPr="008D6B91">
        <w:rPr>
          <w:spacing w:val="-12"/>
          <w:lang w:val="en-GB"/>
        </w:rPr>
        <w:t xml:space="preserve"> </w:t>
      </w:r>
      <w:r w:rsidRPr="008D6B91">
        <w:rPr>
          <w:lang w:val="en-GB"/>
        </w:rPr>
        <w:t>or neglect).</w:t>
      </w:r>
    </w:p>
    <w:p w14:paraId="0F988D16" w14:textId="77777777" w:rsidR="00D10440" w:rsidRPr="008D6B91" w:rsidRDefault="00CA066B">
      <w:pPr>
        <w:pStyle w:val="ListParagraph"/>
        <w:numPr>
          <w:ilvl w:val="0"/>
          <w:numId w:val="2"/>
        </w:numPr>
        <w:tabs>
          <w:tab w:val="left" w:pos="450"/>
        </w:tabs>
        <w:spacing w:before="2"/>
        <w:jc w:val="both"/>
        <w:rPr>
          <w:lang w:val="en-GB"/>
        </w:rPr>
      </w:pPr>
      <w:r w:rsidRPr="008D6B91">
        <w:rPr>
          <w:lang w:val="en-GB"/>
        </w:rPr>
        <w:t>Listen</w:t>
      </w:r>
      <w:r w:rsidRPr="008D6B91">
        <w:rPr>
          <w:spacing w:val="-15"/>
          <w:lang w:val="en-GB"/>
        </w:rPr>
        <w:t xml:space="preserve"> </w:t>
      </w:r>
      <w:r w:rsidRPr="008D6B91">
        <w:rPr>
          <w:lang w:val="en-GB"/>
        </w:rPr>
        <w:t>to</w:t>
      </w:r>
      <w:r w:rsidRPr="008D6B91">
        <w:rPr>
          <w:spacing w:val="-14"/>
          <w:lang w:val="en-GB"/>
        </w:rPr>
        <w:t xml:space="preserve"> </w:t>
      </w:r>
      <w:r w:rsidRPr="008D6B91">
        <w:rPr>
          <w:lang w:val="en-GB"/>
        </w:rPr>
        <w:t>and</w:t>
      </w:r>
      <w:r w:rsidRPr="008D6B91">
        <w:rPr>
          <w:spacing w:val="-16"/>
          <w:lang w:val="en-GB"/>
        </w:rPr>
        <w:t xml:space="preserve"> </w:t>
      </w:r>
      <w:r w:rsidRPr="008D6B91">
        <w:rPr>
          <w:lang w:val="en-GB"/>
        </w:rPr>
        <w:t>take</w:t>
      </w:r>
      <w:r w:rsidRPr="008D6B91">
        <w:rPr>
          <w:spacing w:val="-15"/>
          <w:lang w:val="en-GB"/>
        </w:rPr>
        <w:t xml:space="preserve"> </w:t>
      </w:r>
      <w:r w:rsidRPr="008D6B91">
        <w:rPr>
          <w:lang w:val="en-GB"/>
        </w:rPr>
        <w:t>seriously</w:t>
      </w:r>
      <w:r w:rsidRPr="008D6B91">
        <w:rPr>
          <w:spacing w:val="-17"/>
          <w:lang w:val="en-GB"/>
        </w:rPr>
        <w:t xml:space="preserve"> </w:t>
      </w:r>
      <w:r w:rsidRPr="008D6B91">
        <w:rPr>
          <w:lang w:val="en-GB"/>
        </w:rPr>
        <w:t>all</w:t>
      </w:r>
      <w:r w:rsidRPr="008D6B91">
        <w:rPr>
          <w:spacing w:val="-18"/>
          <w:lang w:val="en-GB"/>
        </w:rPr>
        <w:t xml:space="preserve"> </w:t>
      </w:r>
      <w:r w:rsidRPr="008D6B91">
        <w:rPr>
          <w:lang w:val="en-GB"/>
        </w:rPr>
        <w:t>those</w:t>
      </w:r>
      <w:r w:rsidRPr="008D6B91">
        <w:rPr>
          <w:spacing w:val="-17"/>
          <w:lang w:val="en-GB"/>
        </w:rPr>
        <w:t xml:space="preserve"> </w:t>
      </w:r>
      <w:r w:rsidRPr="008D6B91">
        <w:rPr>
          <w:lang w:val="en-GB"/>
        </w:rPr>
        <w:t>who</w:t>
      </w:r>
      <w:r w:rsidRPr="008D6B91">
        <w:rPr>
          <w:spacing w:val="-17"/>
          <w:lang w:val="en-GB"/>
        </w:rPr>
        <w:t xml:space="preserve"> </w:t>
      </w:r>
      <w:r w:rsidRPr="008D6B91">
        <w:rPr>
          <w:lang w:val="en-GB"/>
        </w:rPr>
        <w:t>disclose</w:t>
      </w:r>
      <w:r w:rsidRPr="008D6B91">
        <w:rPr>
          <w:spacing w:val="-17"/>
          <w:lang w:val="en-GB"/>
        </w:rPr>
        <w:t xml:space="preserve"> </w:t>
      </w:r>
      <w:r w:rsidRPr="008D6B91">
        <w:rPr>
          <w:lang w:val="en-GB"/>
        </w:rPr>
        <w:t>abuse.</w:t>
      </w:r>
    </w:p>
    <w:p w14:paraId="6A693279" w14:textId="77777777" w:rsidR="00D10440" w:rsidRPr="008D6B91" w:rsidRDefault="00CA066B">
      <w:pPr>
        <w:pStyle w:val="ListParagraph"/>
        <w:numPr>
          <w:ilvl w:val="0"/>
          <w:numId w:val="2"/>
        </w:numPr>
        <w:tabs>
          <w:tab w:val="left" w:pos="450"/>
        </w:tabs>
        <w:spacing w:before="6" w:line="247" w:lineRule="auto"/>
        <w:ind w:right="625"/>
        <w:jc w:val="both"/>
        <w:rPr>
          <w:lang w:val="en-GB"/>
        </w:rPr>
      </w:pPr>
      <w:r w:rsidRPr="008D6B91">
        <w:rPr>
          <w:lang w:val="en-GB"/>
        </w:rPr>
        <w:t>Work</w:t>
      </w:r>
      <w:r w:rsidRPr="008D6B91">
        <w:rPr>
          <w:spacing w:val="-17"/>
          <w:lang w:val="en-GB"/>
        </w:rPr>
        <w:t xml:space="preserve"> </w:t>
      </w:r>
      <w:r w:rsidRPr="008D6B91">
        <w:rPr>
          <w:lang w:val="en-GB"/>
        </w:rPr>
        <w:t>with</w:t>
      </w:r>
      <w:r w:rsidRPr="008D6B91">
        <w:rPr>
          <w:spacing w:val="-20"/>
          <w:lang w:val="en-GB"/>
        </w:rPr>
        <w:t xml:space="preserve"> </w:t>
      </w:r>
      <w:r w:rsidRPr="008D6B91">
        <w:rPr>
          <w:lang w:val="en-GB"/>
        </w:rPr>
        <w:t>the</w:t>
      </w:r>
      <w:r w:rsidRPr="008D6B91">
        <w:rPr>
          <w:spacing w:val="-15"/>
          <w:lang w:val="en-GB"/>
        </w:rPr>
        <w:t xml:space="preserve"> </w:t>
      </w:r>
      <w:r w:rsidRPr="008D6B91">
        <w:rPr>
          <w:lang w:val="en-GB"/>
        </w:rPr>
        <w:t>police,</w:t>
      </w:r>
      <w:r w:rsidRPr="008D6B91">
        <w:rPr>
          <w:spacing w:val="-21"/>
          <w:lang w:val="en-GB"/>
        </w:rPr>
        <w:t xml:space="preserve"> </w:t>
      </w:r>
      <w:r w:rsidRPr="008D6B91">
        <w:rPr>
          <w:lang w:val="en-GB"/>
        </w:rPr>
        <w:t>local</w:t>
      </w:r>
      <w:r w:rsidRPr="008D6B91">
        <w:rPr>
          <w:spacing w:val="-19"/>
          <w:lang w:val="en-GB"/>
        </w:rPr>
        <w:t xml:space="preserve"> </w:t>
      </w:r>
      <w:proofErr w:type="gramStart"/>
      <w:r w:rsidRPr="008D6B91">
        <w:rPr>
          <w:lang w:val="en-GB"/>
        </w:rPr>
        <w:t>authority</w:t>
      </w:r>
      <w:proofErr w:type="gramEnd"/>
      <w:r w:rsidRPr="008D6B91">
        <w:rPr>
          <w:spacing w:val="-16"/>
          <w:lang w:val="en-GB"/>
        </w:rPr>
        <w:t xml:space="preserve"> </w:t>
      </w:r>
      <w:r w:rsidRPr="008D6B91">
        <w:rPr>
          <w:lang w:val="en-GB"/>
        </w:rPr>
        <w:t>and</w:t>
      </w:r>
      <w:r w:rsidRPr="008D6B91">
        <w:rPr>
          <w:spacing w:val="-16"/>
          <w:lang w:val="en-GB"/>
        </w:rPr>
        <w:t xml:space="preserve"> </w:t>
      </w:r>
      <w:r w:rsidRPr="008D6B91">
        <w:rPr>
          <w:lang w:val="en-GB"/>
        </w:rPr>
        <w:t>relevant</w:t>
      </w:r>
      <w:r w:rsidRPr="008D6B91">
        <w:rPr>
          <w:spacing w:val="-17"/>
          <w:lang w:val="en-GB"/>
        </w:rPr>
        <w:t xml:space="preserve"> </w:t>
      </w:r>
      <w:r w:rsidRPr="008D6B91">
        <w:rPr>
          <w:lang w:val="en-GB"/>
        </w:rPr>
        <w:t>partners</w:t>
      </w:r>
      <w:r w:rsidRPr="008D6B91">
        <w:rPr>
          <w:spacing w:val="-16"/>
          <w:lang w:val="en-GB"/>
        </w:rPr>
        <w:t xml:space="preserve"> </w:t>
      </w:r>
      <w:r w:rsidRPr="008D6B91">
        <w:rPr>
          <w:lang w:val="en-GB"/>
        </w:rPr>
        <w:t>in</w:t>
      </w:r>
      <w:r w:rsidRPr="008D6B91">
        <w:rPr>
          <w:spacing w:val="-21"/>
          <w:lang w:val="en-GB"/>
        </w:rPr>
        <w:t xml:space="preserve"> </w:t>
      </w:r>
      <w:r w:rsidRPr="008D6B91">
        <w:rPr>
          <w:lang w:val="en-GB"/>
        </w:rPr>
        <w:t>any</w:t>
      </w:r>
      <w:r w:rsidRPr="008D6B91">
        <w:rPr>
          <w:spacing w:val="-15"/>
          <w:lang w:val="en-GB"/>
        </w:rPr>
        <w:t xml:space="preserve"> </w:t>
      </w:r>
      <w:r w:rsidRPr="008D6B91">
        <w:rPr>
          <w:lang w:val="en-GB"/>
        </w:rPr>
        <w:t>investigation</w:t>
      </w:r>
      <w:r w:rsidRPr="008D6B91">
        <w:rPr>
          <w:spacing w:val="-20"/>
          <w:lang w:val="en-GB"/>
        </w:rPr>
        <w:t xml:space="preserve"> </w:t>
      </w:r>
      <w:r w:rsidRPr="008D6B91">
        <w:rPr>
          <w:lang w:val="en-GB"/>
        </w:rPr>
        <w:t>to allegations of</w:t>
      </w:r>
      <w:r w:rsidRPr="008D6B91">
        <w:rPr>
          <w:spacing w:val="-32"/>
          <w:lang w:val="en-GB"/>
        </w:rPr>
        <w:t xml:space="preserve"> </w:t>
      </w:r>
      <w:r w:rsidRPr="008D6B91">
        <w:rPr>
          <w:lang w:val="en-GB"/>
        </w:rPr>
        <w:t>abuse.</w:t>
      </w:r>
    </w:p>
    <w:p w14:paraId="60C22F9C" w14:textId="77777777" w:rsidR="00D10440" w:rsidRPr="008D6B91" w:rsidRDefault="00CA066B">
      <w:pPr>
        <w:pStyle w:val="ListParagraph"/>
        <w:numPr>
          <w:ilvl w:val="0"/>
          <w:numId w:val="2"/>
        </w:numPr>
        <w:tabs>
          <w:tab w:val="left" w:pos="450"/>
        </w:tabs>
        <w:spacing w:before="2"/>
        <w:jc w:val="both"/>
        <w:rPr>
          <w:lang w:val="en-GB"/>
        </w:rPr>
      </w:pPr>
      <w:r w:rsidRPr="008D6B91">
        <w:rPr>
          <w:lang w:val="en-GB"/>
        </w:rPr>
        <w:t>Challenge</w:t>
      </w:r>
      <w:r w:rsidRPr="008D6B91">
        <w:rPr>
          <w:spacing w:val="-17"/>
          <w:lang w:val="en-GB"/>
        </w:rPr>
        <w:t xml:space="preserve"> </w:t>
      </w:r>
      <w:r w:rsidRPr="008D6B91">
        <w:rPr>
          <w:lang w:val="en-GB"/>
        </w:rPr>
        <w:t>any</w:t>
      </w:r>
      <w:r w:rsidRPr="008D6B91">
        <w:rPr>
          <w:spacing w:val="-12"/>
          <w:lang w:val="en-GB"/>
        </w:rPr>
        <w:t xml:space="preserve"> </w:t>
      </w:r>
      <w:r w:rsidRPr="008D6B91">
        <w:rPr>
          <w:lang w:val="en-GB"/>
        </w:rPr>
        <w:t>abuse</w:t>
      </w:r>
      <w:r w:rsidRPr="008D6B91">
        <w:rPr>
          <w:spacing w:val="-13"/>
          <w:lang w:val="en-GB"/>
        </w:rPr>
        <w:t xml:space="preserve"> </w:t>
      </w:r>
      <w:r w:rsidRPr="008D6B91">
        <w:rPr>
          <w:lang w:val="en-GB"/>
        </w:rPr>
        <w:t>of</w:t>
      </w:r>
      <w:r w:rsidRPr="008D6B91">
        <w:rPr>
          <w:spacing w:val="-15"/>
          <w:lang w:val="en-GB"/>
        </w:rPr>
        <w:t xml:space="preserve"> </w:t>
      </w:r>
      <w:r w:rsidRPr="008D6B91">
        <w:rPr>
          <w:lang w:val="en-GB"/>
        </w:rPr>
        <w:t>power,</w:t>
      </w:r>
      <w:r w:rsidRPr="008D6B91">
        <w:rPr>
          <w:spacing w:val="-13"/>
          <w:lang w:val="en-GB"/>
        </w:rPr>
        <w:t xml:space="preserve"> </w:t>
      </w:r>
      <w:r w:rsidRPr="008D6B91">
        <w:rPr>
          <w:lang w:val="en-GB"/>
        </w:rPr>
        <w:t>especially</w:t>
      </w:r>
      <w:r w:rsidRPr="008D6B91">
        <w:rPr>
          <w:spacing w:val="-12"/>
          <w:lang w:val="en-GB"/>
        </w:rPr>
        <w:t xml:space="preserve"> </w:t>
      </w:r>
      <w:r w:rsidRPr="008D6B91">
        <w:rPr>
          <w:lang w:val="en-GB"/>
        </w:rPr>
        <w:t>by</w:t>
      </w:r>
      <w:r w:rsidRPr="008D6B91">
        <w:rPr>
          <w:spacing w:val="-13"/>
          <w:lang w:val="en-GB"/>
        </w:rPr>
        <w:t xml:space="preserve"> </w:t>
      </w:r>
      <w:r w:rsidRPr="008D6B91">
        <w:rPr>
          <w:lang w:val="en-GB"/>
        </w:rPr>
        <w:t>anyone</w:t>
      </w:r>
      <w:r w:rsidRPr="008D6B91">
        <w:rPr>
          <w:spacing w:val="-13"/>
          <w:lang w:val="en-GB"/>
        </w:rPr>
        <w:t xml:space="preserve"> </w:t>
      </w:r>
      <w:r w:rsidRPr="008D6B91">
        <w:rPr>
          <w:lang w:val="en-GB"/>
        </w:rPr>
        <w:t>in</w:t>
      </w:r>
      <w:r w:rsidRPr="008D6B91">
        <w:rPr>
          <w:spacing w:val="-13"/>
          <w:lang w:val="en-GB"/>
        </w:rPr>
        <w:t xml:space="preserve"> </w:t>
      </w:r>
      <w:r w:rsidRPr="008D6B91">
        <w:rPr>
          <w:lang w:val="en-GB"/>
        </w:rPr>
        <w:t>a</w:t>
      </w:r>
      <w:r w:rsidRPr="008D6B91">
        <w:rPr>
          <w:spacing w:val="-13"/>
          <w:lang w:val="en-GB"/>
        </w:rPr>
        <w:t xml:space="preserve"> </w:t>
      </w:r>
      <w:r w:rsidRPr="008D6B91">
        <w:rPr>
          <w:lang w:val="en-GB"/>
        </w:rPr>
        <w:t>position</w:t>
      </w:r>
      <w:r w:rsidRPr="008D6B91">
        <w:rPr>
          <w:spacing w:val="-13"/>
          <w:lang w:val="en-GB"/>
        </w:rPr>
        <w:t xml:space="preserve"> </w:t>
      </w:r>
      <w:r w:rsidRPr="008D6B91">
        <w:rPr>
          <w:lang w:val="en-GB"/>
        </w:rPr>
        <w:t>of</w:t>
      </w:r>
      <w:r w:rsidRPr="008D6B91">
        <w:rPr>
          <w:spacing w:val="-14"/>
          <w:lang w:val="en-GB"/>
        </w:rPr>
        <w:t xml:space="preserve"> </w:t>
      </w:r>
      <w:r w:rsidRPr="008D6B91">
        <w:rPr>
          <w:lang w:val="en-GB"/>
        </w:rPr>
        <w:t>trust.</w:t>
      </w:r>
    </w:p>
    <w:p w14:paraId="14A963D8" w14:textId="77777777" w:rsidR="00D10440" w:rsidRPr="008D6B91" w:rsidRDefault="00D10440">
      <w:pPr>
        <w:pStyle w:val="BodyText"/>
        <w:spacing w:before="10"/>
        <w:rPr>
          <w:sz w:val="23"/>
          <w:lang w:val="en-GB"/>
        </w:rPr>
      </w:pPr>
    </w:p>
    <w:p w14:paraId="416805B9" w14:textId="314B95A9" w:rsidR="00D10440" w:rsidRPr="008D6B91" w:rsidRDefault="00CA066B">
      <w:pPr>
        <w:ind w:left="111"/>
        <w:rPr>
          <w:rFonts w:ascii="Gothic Uralic"/>
          <w:b/>
          <w:lang w:val="en-GB"/>
        </w:rPr>
      </w:pPr>
      <w:r w:rsidRPr="008D6B91">
        <w:rPr>
          <w:rFonts w:ascii="Gothic Uralic"/>
          <w:b/>
          <w:lang w:val="en-GB"/>
        </w:rPr>
        <w:t>If abuse has occurred, we will ensure:</w:t>
      </w:r>
    </w:p>
    <w:p w14:paraId="4EB06325" w14:textId="77777777" w:rsidR="00D10440" w:rsidRPr="008D6B91" w:rsidRDefault="00D10440">
      <w:pPr>
        <w:rPr>
          <w:rFonts w:ascii="Gothic Uralic"/>
          <w:lang w:val="en-GB"/>
        </w:rPr>
        <w:sectPr w:rsidR="00D10440" w:rsidRPr="008D6B91">
          <w:pgSz w:w="12240" w:h="15840"/>
          <w:pgMar w:top="1280" w:right="920" w:bottom="1000" w:left="1420" w:header="0" w:footer="803" w:gutter="0"/>
          <w:cols w:space="720"/>
        </w:sectPr>
      </w:pPr>
    </w:p>
    <w:p w14:paraId="5FD87395" w14:textId="77777777" w:rsidR="00D10440" w:rsidRPr="008D6B91" w:rsidRDefault="00CA066B">
      <w:pPr>
        <w:pStyle w:val="ListParagraph"/>
        <w:numPr>
          <w:ilvl w:val="0"/>
          <w:numId w:val="2"/>
        </w:numPr>
        <w:tabs>
          <w:tab w:val="left" w:pos="449"/>
          <w:tab w:val="left" w:pos="450"/>
        </w:tabs>
        <w:spacing w:before="80" w:line="244" w:lineRule="auto"/>
        <w:ind w:right="628"/>
        <w:rPr>
          <w:lang w:val="en-GB"/>
        </w:rPr>
      </w:pPr>
      <w:r w:rsidRPr="008D6B91">
        <w:rPr>
          <w:lang w:val="en-GB"/>
        </w:rPr>
        <w:lastRenderedPageBreak/>
        <w:t>Pastoral</w:t>
      </w:r>
      <w:r w:rsidRPr="008D6B91">
        <w:rPr>
          <w:spacing w:val="-11"/>
          <w:lang w:val="en-GB"/>
        </w:rPr>
        <w:t xml:space="preserve"> </w:t>
      </w:r>
      <w:r w:rsidRPr="008D6B91">
        <w:rPr>
          <w:lang w:val="en-GB"/>
        </w:rPr>
        <w:t>care</w:t>
      </w:r>
      <w:r w:rsidRPr="008D6B91">
        <w:rPr>
          <w:spacing w:val="-12"/>
          <w:lang w:val="en-GB"/>
        </w:rPr>
        <w:t xml:space="preserve"> </w:t>
      </w:r>
      <w:r w:rsidRPr="008D6B91">
        <w:rPr>
          <w:lang w:val="en-GB"/>
        </w:rPr>
        <w:t>is</w:t>
      </w:r>
      <w:r w:rsidRPr="008D6B91">
        <w:rPr>
          <w:spacing w:val="-10"/>
          <w:lang w:val="en-GB"/>
        </w:rPr>
        <w:t xml:space="preserve"> </w:t>
      </w:r>
      <w:r w:rsidRPr="008D6B91">
        <w:rPr>
          <w:lang w:val="en-GB"/>
        </w:rPr>
        <w:t>offered</w:t>
      </w:r>
      <w:r w:rsidRPr="008D6B91">
        <w:rPr>
          <w:spacing w:val="-10"/>
          <w:lang w:val="en-GB"/>
        </w:rPr>
        <w:t xml:space="preserve"> </w:t>
      </w:r>
      <w:r w:rsidRPr="008D6B91">
        <w:rPr>
          <w:lang w:val="en-GB"/>
        </w:rPr>
        <w:t>to</w:t>
      </w:r>
      <w:r w:rsidRPr="008D6B91">
        <w:rPr>
          <w:spacing w:val="-10"/>
          <w:lang w:val="en-GB"/>
        </w:rPr>
        <w:t xml:space="preserve"> </w:t>
      </w:r>
      <w:r w:rsidRPr="008D6B91">
        <w:rPr>
          <w:lang w:val="en-GB"/>
        </w:rPr>
        <w:t>any</w:t>
      </w:r>
      <w:r w:rsidRPr="008D6B91">
        <w:rPr>
          <w:spacing w:val="-10"/>
          <w:lang w:val="en-GB"/>
        </w:rPr>
        <w:t xml:space="preserve"> </w:t>
      </w:r>
      <w:r w:rsidRPr="008D6B91">
        <w:rPr>
          <w:lang w:val="en-GB"/>
        </w:rPr>
        <w:t>Child</w:t>
      </w:r>
      <w:r w:rsidRPr="008D6B91">
        <w:rPr>
          <w:spacing w:val="-13"/>
          <w:lang w:val="en-GB"/>
        </w:rPr>
        <w:t xml:space="preserve"> </w:t>
      </w:r>
      <w:r w:rsidRPr="008D6B91">
        <w:rPr>
          <w:lang w:val="en-GB"/>
        </w:rPr>
        <w:t>or</w:t>
      </w:r>
      <w:r w:rsidRPr="008D6B91">
        <w:rPr>
          <w:spacing w:val="-8"/>
          <w:lang w:val="en-GB"/>
        </w:rPr>
        <w:t xml:space="preserve"> </w:t>
      </w:r>
      <w:r w:rsidRPr="008D6B91">
        <w:rPr>
          <w:lang w:val="en-GB"/>
        </w:rPr>
        <w:t>Vulnerable</w:t>
      </w:r>
      <w:r w:rsidRPr="008D6B91">
        <w:rPr>
          <w:spacing w:val="-11"/>
          <w:lang w:val="en-GB"/>
        </w:rPr>
        <w:t xml:space="preserve"> </w:t>
      </w:r>
      <w:r w:rsidRPr="008D6B91">
        <w:rPr>
          <w:lang w:val="en-GB"/>
        </w:rPr>
        <w:t>Adult</w:t>
      </w:r>
      <w:r w:rsidRPr="008D6B91">
        <w:rPr>
          <w:spacing w:val="-10"/>
          <w:lang w:val="en-GB"/>
        </w:rPr>
        <w:t xml:space="preserve"> </w:t>
      </w:r>
      <w:r w:rsidRPr="008D6B91">
        <w:rPr>
          <w:lang w:val="en-GB"/>
        </w:rPr>
        <w:t>who</w:t>
      </w:r>
      <w:r w:rsidRPr="008D6B91">
        <w:rPr>
          <w:spacing w:val="-15"/>
          <w:lang w:val="en-GB"/>
        </w:rPr>
        <w:t xml:space="preserve"> </w:t>
      </w:r>
      <w:r w:rsidRPr="008D6B91">
        <w:rPr>
          <w:lang w:val="en-GB"/>
        </w:rPr>
        <w:t>has</w:t>
      </w:r>
      <w:r w:rsidRPr="008D6B91">
        <w:rPr>
          <w:spacing w:val="-10"/>
          <w:lang w:val="en-GB"/>
        </w:rPr>
        <w:t xml:space="preserve"> </w:t>
      </w:r>
      <w:r w:rsidRPr="008D6B91">
        <w:rPr>
          <w:lang w:val="en-GB"/>
        </w:rPr>
        <w:t>suffered</w:t>
      </w:r>
      <w:r w:rsidRPr="008D6B91">
        <w:rPr>
          <w:spacing w:val="-11"/>
          <w:lang w:val="en-GB"/>
        </w:rPr>
        <w:t xml:space="preserve"> </w:t>
      </w:r>
      <w:r w:rsidRPr="008D6B91">
        <w:rPr>
          <w:lang w:val="en-GB"/>
        </w:rPr>
        <w:t>abuse, including</w:t>
      </w:r>
      <w:r w:rsidRPr="008D6B91">
        <w:rPr>
          <w:spacing w:val="-15"/>
          <w:lang w:val="en-GB"/>
        </w:rPr>
        <w:t xml:space="preserve"> </w:t>
      </w:r>
      <w:r w:rsidRPr="008D6B91">
        <w:rPr>
          <w:lang w:val="en-GB"/>
        </w:rPr>
        <w:t>support</w:t>
      </w:r>
      <w:r w:rsidRPr="008D6B91">
        <w:rPr>
          <w:spacing w:val="-19"/>
          <w:lang w:val="en-GB"/>
        </w:rPr>
        <w:t xml:space="preserve"> </w:t>
      </w:r>
      <w:r w:rsidRPr="008D6B91">
        <w:rPr>
          <w:lang w:val="en-GB"/>
        </w:rPr>
        <w:t>to</w:t>
      </w:r>
      <w:r w:rsidRPr="008D6B91">
        <w:rPr>
          <w:spacing w:val="-14"/>
          <w:lang w:val="en-GB"/>
        </w:rPr>
        <w:t xml:space="preserve"> </w:t>
      </w:r>
      <w:r w:rsidRPr="008D6B91">
        <w:rPr>
          <w:lang w:val="en-GB"/>
        </w:rPr>
        <w:t>make</w:t>
      </w:r>
      <w:r w:rsidRPr="008D6B91">
        <w:rPr>
          <w:spacing w:val="-18"/>
          <w:lang w:val="en-GB"/>
        </w:rPr>
        <w:t xml:space="preserve"> </w:t>
      </w:r>
      <w:r w:rsidRPr="008D6B91">
        <w:rPr>
          <w:lang w:val="en-GB"/>
        </w:rPr>
        <w:t>a</w:t>
      </w:r>
      <w:r w:rsidRPr="008D6B91">
        <w:rPr>
          <w:spacing w:val="-14"/>
          <w:lang w:val="en-GB"/>
        </w:rPr>
        <w:t xml:space="preserve"> </w:t>
      </w:r>
      <w:r w:rsidRPr="008D6B91">
        <w:rPr>
          <w:lang w:val="en-GB"/>
        </w:rPr>
        <w:t>complaint</w:t>
      </w:r>
      <w:r w:rsidRPr="008D6B91">
        <w:rPr>
          <w:spacing w:val="-16"/>
          <w:lang w:val="en-GB"/>
        </w:rPr>
        <w:t xml:space="preserve"> </w:t>
      </w:r>
      <w:r w:rsidRPr="008D6B91">
        <w:rPr>
          <w:lang w:val="en-GB"/>
        </w:rPr>
        <w:t>if</w:t>
      </w:r>
      <w:r w:rsidRPr="008D6B91">
        <w:rPr>
          <w:spacing w:val="-19"/>
          <w:lang w:val="en-GB"/>
        </w:rPr>
        <w:t xml:space="preserve"> </w:t>
      </w:r>
      <w:r w:rsidRPr="008D6B91">
        <w:rPr>
          <w:lang w:val="en-GB"/>
        </w:rPr>
        <w:t>so</w:t>
      </w:r>
      <w:r w:rsidRPr="008D6B91">
        <w:rPr>
          <w:spacing w:val="-13"/>
          <w:lang w:val="en-GB"/>
        </w:rPr>
        <w:t xml:space="preserve"> </w:t>
      </w:r>
      <w:r w:rsidRPr="008D6B91">
        <w:rPr>
          <w:lang w:val="en-GB"/>
        </w:rPr>
        <w:t>desired.</w:t>
      </w:r>
    </w:p>
    <w:p w14:paraId="0DD6FF9C" w14:textId="2DFE05C1" w:rsidR="00D10440" w:rsidRPr="008D6B91" w:rsidRDefault="00CA066B">
      <w:pPr>
        <w:pStyle w:val="ListParagraph"/>
        <w:numPr>
          <w:ilvl w:val="0"/>
          <w:numId w:val="2"/>
        </w:numPr>
        <w:tabs>
          <w:tab w:val="left" w:pos="449"/>
          <w:tab w:val="left" w:pos="450"/>
        </w:tabs>
        <w:spacing w:before="4" w:line="244" w:lineRule="auto"/>
        <w:ind w:right="626"/>
        <w:rPr>
          <w:lang w:val="en-GB"/>
        </w:rPr>
      </w:pPr>
      <w:r w:rsidRPr="008D6B91">
        <w:rPr>
          <w:lang w:val="en-GB"/>
        </w:rPr>
        <w:t>Supervision</w:t>
      </w:r>
      <w:r w:rsidRPr="008D6B91">
        <w:rPr>
          <w:spacing w:val="-26"/>
          <w:lang w:val="en-GB"/>
        </w:rPr>
        <w:t xml:space="preserve"> </w:t>
      </w:r>
      <w:r w:rsidRPr="008D6B91">
        <w:rPr>
          <w:lang w:val="en-GB"/>
        </w:rPr>
        <w:t>is</w:t>
      </w:r>
      <w:r w:rsidRPr="008D6B91">
        <w:rPr>
          <w:spacing w:val="-25"/>
          <w:lang w:val="en-GB"/>
        </w:rPr>
        <w:t xml:space="preserve"> </w:t>
      </w:r>
      <w:r w:rsidRPr="008D6B91">
        <w:rPr>
          <w:lang w:val="en-GB"/>
        </w:rPr>
        <w:t>provided</w:t>
      </w:r>
      <w:r w:rsidRPr="008D6B91">
        <w:rPr>
          <w:spacing w:val="-21"/>
          <w:lang w:val="en-GB"/>
        </w:rPr>
        <w:t xml:space="preserve"> </w:t>
      </w:r>
      <w:r w:rsidRPr="008D6B91">
        <w:rPr>
          <w:lang w:val="en-GB"/>
        </w:rPr>
        <w:t>for</w:t>
      </w:r>
      <w:r w:rsidRPr="008D6B91">
        <w:rPr>
          <w:spacing w:val="-26"/>
          <w:lang w:val="en-GB"/>
        </w:rPr>
        <w:t xml:space="preserve"> </w:t>
      </w:r>
      <w:r w:rsidRPr="008D6B91">
        <w:rPr>
          <w:lang w:val="en-GB"/>
        </w:rPr>
        <w:t>any</w:t>
      </w:r>
      <w:r w:rsidRPr="008D6B91">
        <w:rPr>
          <w:spacing w:val="-22"/>
          <w:lang w:val="en-GB"/>
        </w:rPr>
        <w:t xml:space="preserve"> </w:t>
      </w:r>
      <w:r w:rsidRPr="008D6B91">
        <w:rPr>
          <w:lang w:val="en-GB"/>
        </w:rPr>
        <w:t>member</w:t>
      </w:r>
      <w:r w:rsidRPr="008D6B91">
        <w:rPr>
          <w:spacing w:val="-25"/>
          <w:lang w:val="en-GB"/>
        </w:rPr>
        <w:t xml:space="preserve"> </w:t>
      </w:r>
      <w:r w:rsidRPr="008D6B91">
        <w:rPr>
          <w:lang w:val="en-GB"/>
        </w:rPr>
        <w:t>of</w:t>
      </w:r>
      <w:r w:rsidR="006F7D34" w:rsidRPr="008D6B91">
        <w:rPr>
          <w:spacing w:val="-25"/>
          <w:lang w:val="en-GB"/>
        </w:rPr>
        <w:t xml:space="preserve"> </w:t>
      </w:r>
      <w:r w:rsidR="006F7D34" w:rsidRPr="008D6B91">
        <w:rPr>
          <w:lang w:val="en-GB"/>
        </w:rPr>
        <w:t>HCF</w:t>
      </w:r>
      <w:r w:rsidRPr="008D6B91">
        <w:rPr>
          <w:spacing w:val="-27"/>
          <w:lang w:val="en-GB"/>
        </w:rPr>
        <w:t xml:space="preserve"> </w:t>
      </w:r>
      <w:r w:rsidRPr="008D6B91">
        <w:rPr>
          <w:lang w:val="en-GB"/>
        </w:rPr>
        <w:t>known</w:t>
      </w:r>
      <w:r w:rsidRPr="008D6B91">
        <w:rPr>
          <w:spacing w:val="-22"/>
          <w:lang w:val="en-GB"/>
        </w:rPr>
        <w:t xml:space="preserve"> </w:t>
      </w:r>
      <w:r w:rsidRPr="008D6B91">
        <w:rPr>
          <w:lang w:val="en-GB"/>
        </w:rPr>
        <w:t>to</w:t>
      </w:r>
      <w:r w:rsidRPr="008D6B91">
        <w:rPr>
          <w:spacing w:val="-25"/>
          <w:lang w:val="en-GB"/>
        </w:rPr>
        <w:t xml:space="preserve"> </w:t>
      </w:r>
      <w:r w:rsidRPr="008D6B91">
        <w:rPr>
          <w:lang w:val="en-GB"/>
        </w:rPr>
        <w:t>pose</w:t>
      </w:r>
      <w:r w:rsidRPr="008D6B91">
        <w:rPr>
          <w:spacing w:val="-24"/>
          <w:lang w:val="en-GB"/>
        </w:rPr>
        <w:t xml:space="preserve"> </w:t>
      </w:r>
      <w:r w:rsidRPr="008D6B91">
        <w:rPr>
          <w:lang w:val="en-GB"/>
        </w:rPr>
        <w:t>a</w:t>
      </w:r>
      <w:r w:rsidRPr="008D6B91">
        <w:rPr>
          <w:spacing w:val="-26"/>
          <w:lang w:val="en-GB"/>
        </w:rPr>
        <w:t xml:space="preserve"> </w:t>
      </w:r>
      <w:r w:rsidRPr="008D6B91">
        <w:rPr>
          <w:lang w:val="en-GB"/>
        </w:rPr>
        <w:t>risk of harm to</w:t>
      </w:r>
      <w:r w:rsidRPr="008D6B91">
        <w:rPr>
          <w:spacing w:val="-46"/>
          <w:lang w:val="en-GB"/>
        </w:rPr>
        <w:t xml:space="preserve"> </w:t>
      </w:r>
      <w:r w:rsidRPr="008D6B91">
        <w:rPr>
          <w:lang w:val="en-GB"/>
        </w:rPr>
        <w:t>others.</w:t>
      </w:r>
    </w:p>
    <w:p w14:paraId="0C18CD68" w14:textId="038F0029" w:rsidR="00D10440" w:rsidRPr="008D6B91" w:rsidRDefault="00CA066B">
      <w:pPr>
        <w:pStyle w:val="ListParagraph"/>
        <w:numPr>
          <w:ilvl w:val="0"/>
          <w:numId w:val="2"/>
        </w:numPr>
        <w:tabs>
          <w:tab w:val="left" w:pos="449"/>
          <w:tab w:val="left" w:pos="450"/>
        </w:tabs>
        <w:spacing w:before="7" w:line="244" w:lineRule="auto"/>
        <w:ind w:right="626"/>
        <w:rPr>
          <w:lang w:val="en-GB"/>
        </w:rPr>
      </w:pPr>
      <w:r w:rsidRPr="008D6B91">
        <w:rPr>
          <w:lang w:val="en-GB"/>
        </w:rPr>
        <w:t xml:space="preserve">Pastoral care is offered to any member of </w:t>
      </w:r>
      <w:r w:rsidR="0021571E" w:rsidRPr="008D6B91">
        <w:rPr>
          <w:lang w:val="en-GB"/>
        </w:rPr>
        <w:t>HCF</w:t>
      </w:r>
      <w:r w:rsidRPr="008D6B91">
        <w:rPr>
          <w:lang w:val="en-GB"/>
        </w:rPr>
        <w:t xml:space="preserve"> against whom an allegation is</w:t>
      </w:r>
      <w:r w:rsidRPr="008D6B91">
        <w:rPr>
          <w:spacing w:val="-26"/>
          <w:lang w:val="en-GB"/>
        </w:rPr>
        <w:t xml:space="preserve"> </w:t>
      </w:r>
      <w:r w:rsidRPr="008D6B91">
        <w:rPr>
          <w:lang w:val="en-GB"/>
        </w:rPr>
        <w:t>made.</w:t>
      </w:r>
    </w:p>
    <w:p w14:paraId="2E8CB811" w14:textId="77777777" w:rsidR="00D10440" w:rsidRPr="008D6B91" w:rsidRDefault="00D10440">
      <w:pPr>
        <w:pStyle w:val="BodyText"/>
        <w:spacing w:before="9"/>
        <w:rPr>
          <w:sz w:val="23"/>
          <w:lang w:val="en-GB"/>
        </w:rPr>
      </w:pPr>
    </w:p>
    <w:p w14:paraId="677E413C" w14:textId="77777777" w:rsidR="00D10440" w:rsidRPr="008D6B91" w:rsidRDefault="00CA066B">
      <w:pPr>
        <w:ind w:left="111"/>
        <w:rPr>
          <w:rFonts w:ascii="Gothic Uralic"/>
          <w:b/>
          <w:lang w:val="en-GB"/>
        </w:rPr>
      </w:pPr>
      <w:r w:rsidRPr="008D6B91">
        <w:rPr>
          <w:rFonts w:ascii="Gothic Uralic"/>
          <w:b/>
          <w:lang w:val="en-GB"/>
        </w:rPr>
        <w:t>On an on-going basis, we will ensure that:</w:t>
      </w:r>
    </w:p>
    <w:p w14:paraId="71998B90" w14:textId="2C51507F" w:rsidR="00D10440" w:rsidRPr="008D6B91" w:rsidRDefault="00CA066B">
      <w:pPr>
        <w:pStyle w:val="ListParagraph"/>
        <w:numPr>
          <w:ilvl w:val="0"/>
          <w:numId w:val="2"/>
        </w:numPr>
        <w:tabs>
          <w:tab w:val="left" w:pos="512"/>
        </w:tabs>
        <w:spacing w:line="247" w:lineRule="auto"/>
        <w:ind w:left="512" w:right="625" w:hanging="401"/>
        <w:jc w:val="both"/>
        <w:rPr>
          <w:lang w:val="en-GB"/>
        </w:rPr>
      </w:pPr>
      <w:r w:rsidRPr="008D6B91">
        <w:rPr>
          <w:spacing w:val="3"/>
          <w:w w:val="70"/>
          <w:lang w:val="en-GB"/>
        </w:rPr>
        <w:t>T</w:t>
      </w:r>
      <w:r w:rsidRPr="008D6B91">
        <w:rPr>
          <w:spacing w:val="-3"/>
          <w:w w:val="98"/>
          <w:lang w:val="en-GB"/>
        </w:rPr>
        <w:t>h</w:t>
      </w:r>
      <w:r w:rsidRPr="008D6B91">
        <w:rPr>
          <w:w w:val="111"/>
          <w:lang w:val="en-GB"/>
        </w:rPr>
        <w:t>e</w:t>
      </w:r>
      <w:r w:rsidRPr="008D6B91">
        <w:rPr>
          <w:spacing w:val="-6"/>
          <w:lang w:val="en-GB"/>
        </w:rPr>
        <w:t xml:space="preserve"> </w:t>
      </w:r>
      <w:r w:rsidRPr="008D6B91">
        <w:rPr>
          <w:spacing w:val="1"/>
          <w:lang w:val="en-GB"/>
        </w:rPr>
        <w:t>P</w:t>
      </w:r>
      <w:r w:rsidRPr="008D6B91">
        <w:rPr>
          <w:w w:val="74"/>
          <w:lang w:val="en-GB"/>
        </w:rPr>
        <w:t>S</w:t>
      </w:r>
      <w:r w:rsidRPr="008D6B91">
        <w:rPr>
          <w:w w:val="113"/>
          <w:lang w:val="en-GB"/>
        </w:rPr>
        <w:t>O</w:t>
      </w:r>
      <w:r w:rsidRPr="008D6B91">
        <w:rPr>
          <w:spacing w:val="-3"/>
          <w:lang w:val="en-GB"/>
        </w:rPr>
        <w:t xml:space="preserve"> </w:t>
      </w:r>
      <w:r w:rsidRPr="008D6B91">
        <w:rPr>
          <w:w w:val="103"/>
          <w:lang w:val="en-GB"/>
        </w:rPr>
        <w:t>w</w:t>
      </w:r>
      <w:r w:rsidRPr="008D6B91">
        <w:rPr>
          <w:spacing w:val="-3"/>
          <w:w w:val="74"/>
          <w:lang w:val="en-GB"/>
        </w:rPr>
        <w:t>i</w:t>
      </w:r>
      <w:r w:rsidRPr="008D6B91">
        <w:rPr>
          <w:w w:val="74"/>
          <w:lang w:val="en-GB"/>
        </w:rPr>
        <w:t>ll</w:t>
      </w:r>
      <w:r w:rsidRPr="008D6B91">
        <w:rPr>
          <w:spacing w:val="-8"/>
          <w:lang w:val="en-GB"/>
        </w:rPr>
        <w:t xml:space="preserve"> </w:t>
      </w:r>
      <w:r w:rsidRPr="008D6B91">
        <w:rPr>
          <w:w w:val="103"/>
          <w:lang w:val="en-GB"/>
        </w:rPr>
        <w:t>w</w:t>
      </w:r>
      <w:r w:rsidRPr="008D6B91">
        <w:rPr>
          <w:w w:val="110"/>
          <w:lang w:val="en-GB"/>
        </w:rPr>
        <w:t>o</w:t>
      </w:r>
      <w:r w:rsidRPr="008D6B91">
        <w:rPr>
          <w:w w:val="72"/>
          <w:lang w:val="en-GB"/>
        </w:rPr>
        <w:t>r</w:t>
      </w:r>
      <w:r w:rsidRPr="008D6B91">
        <w:rPr>
          <w:w w:val="86"/>
          <w:lang w:val="en-GB"/>
        </w:rPr>
        <w:t>k</w:t>
      </w:r>
      <w:r w:rsidRPr="008D6B91">
        <w:rPr>
          <w:spacing w:val="-4"/>
          <w:lang w:val="en-GB"/>
        </w:rPr>
        <w:t xml:space="preserve"> </w:t>
      </w:r>
      <w:r w:rsidRPr="008D6B91">
        <w:rPr>
          <w:w w:val="103"/>
          <w:lang w:val="en-GB"/>
        </w:rPr>
        <w:t>w</w:t>
      </w:r>
      <w:r w:rsidRPr="008D6B91">
        <w:rPr>
          <w:spacing w:val="-3"/>
          <w:w w:val="74"/>
          <w:lang w:val="en-GB"/>
        </w:rPr>
        <w:t>i</w:t>
      </w:r>
      <w:r w:rsidRPr="008D6B91">
        <w:rPr>
          <w:spacing w:val="-2"/>
          <w:w w:val="88"/>
          <w:lang w:val="en-GB"/>
        </w:rPr>
        <w:t>t</w:t>
      </w:r>
      <w:r w:rsidRPr="008D6B91">
        <w:rPr>
          <w:w w:val="98"/>
          <w:lang w:val="en-GB"/>
        </w:rPr>
        <w:t>h</w:t>
      </w:r>
      <w:r w:rsidRPr="008D6B91">
        <w:rPr>
          <w:spacing w:val="-3"/>
          <w:lang w:val="en-GB"/>
        </w:rPr>
        <w:t xml:space="preserve"> </w:t>
      </w:r>
      <w:r w:rsidRPr="008D6B91">
        <w:rPr>
          <w:w w:val="88"/>
          <w:lang w:val="en-GB"/>
        </w:rPr>
        <w:t>t</w:t>
      </w:r>
      <w:r w:rsidRPr="008D6B91">
        <w:rPr>
          <w:w w:val="98"/>
          <w:lang w:val="en-GB"/>
        </w:rPr>
        <w:t>h</w:t>
      </w:r>
      <w:r w:rsidRPr="008D6B91">
        <w:rPr>
          <w:w w:val="111"/>
          <w:lang w:val="en-GB"/>
        </w:rPr>
        <w:t>e</w:t>
      </w:r>
      <w:r w:rsidRPr="008D6B91">
        <w:rPr>
          <w:spacing w:val="-8"/>
          <w:lang w:val="en-GB"/>
        </w:rPr>
        <w:t xml:space="preserve"> </w:t>
      </w:r>
      <w:r w:rsidRPr="008D6B91">
        <w:rPr>
          <w:spacing w:val="3"/>
          <w:w w:val="54"/>
          <w:lang w:val="en-GB"/>
        </w:rPr>
        <w:t>I</w:t>
      </w:r>
      <w:r w:rsidRPr="008D6B91">
        <w:rPr>
          <w:spacing w:val="-3"/>
          <w:w w:val="98"/>
          <w:lang w:val="en-GB"/>
        </w:rPr>
        <w:t>n</w:t>
      </w:r>
      <w:r w:rsidRPr="008D6B91">
        <w:rPr>
          <w:w w:val="127"/>
          <w:lang w:val="en-GB"/>
        </w:rPr>
        <w:t>c</w:t>
      </w:r>
      <w:r w:rsidRPr="008D6B91">
        <w:rPr>
          <w:spacing w:val="2"/>
          <w:w w:val="98"/>
          <w:lang w:val="en-GB"/>
        </w:rPr>
        <w:t>u</w:t>
      </w:r>
      <w:r w:rsidRPr="008D6B91">
        <w:rPr>
          <w:spacing w:val="-2"/>
          <w:w w:val="98"/>
          <w:lang w:val="en-GB"/>
        </w:rPr>
        <w:t>m</w:t>
      </w:r>
      <w:r w:rsidRPr="008D6B91">
        <w:rPr>
          <w:spacing w:val="1"/>
          <w:w w:val="112"/>
          <w:lang w:val="en-GB"/>
        </w:rPr>
        <w:t>b</w:t>
      </w:r>
      <w:r w:rsidR="0021571E" w:rsidRPr="008D6B91">
        <w:rPr>
          <w:w w:val="111"/>
          <w:lang w:val="en-GB"/>
        </w:rPr>
        <w:t>ent</w:t>
      </w:r>
      <w:r w:rsidR="0021571E" w:rsidRPr="008D6B91">
        <w:rPr>
          <w:w w:val="77"/>
          <w:lang w:val="en-GB"/>
        </w:rPr>
        <w:t>,</w:t>
      </w:r>
      <w:r w:rsidRPr="008D6B91">
        <w:rPr>
          <w:spacing w:val="-6"/>
          <w:lang w:val="en-GB"/>
        </w:rPr>
        <w:t xml:space="preserve"> </w:t>
      </w:r>
      <w:r w:rsidRPr="008D6B91">
        <w:rPr>
          <w:w w:val="116"/>
          <w:lang w:val="en-GB"/>
        </w:rPr>
        <w:t>a</w:t>
      </w:r>
      <w:r w:rsidRPr="008D6B91">
        <w:rPr>
          <w:w w:val="98"/>
          <w:lang w:val="en-GB"/>
        </w:rPr>
        <w:t>n</w:t>
      </w:r>
      <w:r w:rsidRPr="008D6B91">
        <w:rPr>
          <w:w w:val="112"/>
          <w:lang w:val="en-GB"/>
        </w:rPr>
        <w:t>d</w:t>
      </w:r>
      <w:r w:rsidRPr="008D6B91">
        <w:rPr>
          <w:spacing w:val="-7"/>
          <w:lang w:val="en-GB"/>
        </w:rPr>
        <w:t xml:space="preserve"> </w:t>
      </w:r>
      <w:r w:rsidRPr="008D6B91">
        <w:rPr>
          <w:w w:val="70"/>
          <w:lang w:val="en-GB"/>
        </w:rPr>
        <w:t>T</w:t>
      </w:r>
      <w:r w:rsidRPr="008D6B91">
        <w:rPr>
          <w:w w:val="72"/>
          <w:lang w:val="en-GB"/>
        </w:rPr>
        <w:t>r</w:t>
      </w:r>
      <w:r w:rsidRPr="008D6B91">
        <w:rPr>
          <w:spacing w:val="2"/>
          <w:w w:val="98"/>
          <w:lang w:val="en-GB"/>
        </w:rPr>
        <w:t>u</w:t>
      </w:r>
      <w:r w:rsidRPr="008D6B91">
        <w:rPr>
          <w:spacing w:val="-2"/>
          <w:w w:val="76"/>
          <w:lang w:val="en-GB"/>
        </w:rPr>
        <w:t>s</w:t>
      </w:r>
      <w:r w:rsidRPr="008D6B91">
        <w:rPr>
          <w:spacing w:val="-2"/>
          <w:w w:val="88"/>
          <w:lang w:val="en-GB"/>
        </w:rPr>
        <w:t>t</w:t>
      </w:r>
      <w:r w:rsidRPr="008D6B91">
        <w:rPr>
          <w:w w:val="111"/>
          <w:lang w:val="en-GB"/>
        </w:rPr>
        <w:t>e</w:t>
      </w:r>
      <w:r w:rsidRPr="008D6B91">
        <w:rPr>
          <w:spacing w:val="2"/>
          <w:w w:val="111"/>
          <w:lang w:val="en-GB"/>
        </w:rPr>
        <w:t>e</w:t>
      </w:r>
      <w:r w:rsidRPr="008D6B91">
        <w:rPr>
          <w:w w:val="76"/>
          <w:lang w:val="en-GB"/>
        </w:rPr>
        <w:t>s</w:t>
      </w:r>
      <w:r w:rsidRPr="008D6B91">
        <w:rPr>
          <w:spacing w:val="-6"/>
          <w:lang w:val="en-GB"/>
        </w:rPr>
        <w:t xml:space="preserve"> </w:t>
      </w:r>
      <w:r w:rsidRPr="008D6B91">
        <w:rPr>
          <w:w w:val="88"/>
          <w:lang w:val="en-GB"/>
        </w:rPr>
        <w:t>t</w:t>
      </w:r>
      <w:r w:rsidRPr="008D6B91">
        <w:rPr>
          <w:w w:val="110"/>
          <w:lang w:val="en-GB"/>
        </w:rPr>
        <w:t>o</w:t>
      </w:r>
      <w:r w:rsidRPr="008D6B91">
        <w:rPr>
          <w:spacing w:val="-7"/>
          <w:lang w:val="en-GB"/>
        </w:rPr>
        <w:t xml:space="preserve"> </w:t>
      </w:r>
      <w:r w:rsidRPr="008D6B91">
        <w:rPr>
          <w:w w:val="74"/>
          <w:lang w:val="en-GB"/>
        </w:rPr>
        <w:t>i</w:t>
      </w:r>
      <w:r w:rsidRPr="008D6B91">
        <w:rPr>
          <w:spacing w:val="2"/>
          <w:w w:val="98"/>
          <w:lang w:val="en-GB"/>
        </w:rPr>
        <w:t>m</w:t>
      </w:r>
      <w:r w:rsidRPr="008D6B91">
        <w:rPr>
          <w:spacing w:val="-3"/>
          <w:w w:val="112"/>
          <w:lang w:val="en-GB"/>
        </w:rPr>
        <w:t>p</w:t>
      </w:r>
      <w:r w:rsidRPr="008D6B91">
        <w:rPr>
          <w:w w:val="74"/>
          <w:lang w:val="en-GB"/>
        </w:rPr>
        <w:t>l</w:t>
      </w:r>
      <w:r w:rsidRPr="008D6B91">
        <w:rPr>
          <w:w w:val="111"/>
          <w:lang w:val="en-GB"/>
        </w:rPr>
        <w:t>e</w:t>
      </w:r>
      <w:r w:rsidRPr="008D6B91">
        <w:rPr>
          <w:spacing w:val="2"/>
          <w:w w:val="98"/>
          <w:lang w:val="en-GB"/>
        </w:rPr>
        <w:t>m</w:t>
      </w:r>
      <w:r w:rsidRPr="008D6B91">
        <w:rPr>
          <w:spacing w:val="-3"/>
          <w:w w:val="111"/>
          <w:lang w:val="en-GB"/>
        </w:rPr>
        <w:t>e</w:t>
      </w:r>
      <w:r w:rsidRPr="008D6B91">
        <w:rPr>
          <w:spacing w:val="-3"/>
          <w:w w:val="98"/>
          <w:lang w:val="en-GB"/>
        </w:rPr>
        <w:t>n</w:t>
      </w:r>
      <w:r w:rsidRPr="008D6B91">
        <w:rPr>
          <w:w w:val="88"/>
          <w:lang w:val="en-GB"/>
        </w:rPr>
        <w:t xml:space="preserve">t </w:t>
      </w:r>
      <w:r w:rsidRPr="008D6B91">
        <w:rPr>
          <w:lang w:val="en-GB"/>
        </w:rPr>
        <w:t>the</w:t>
      </w:r>
      <w:r w:rsidRPr="008D6B91">
        <w:rPr>
          <w:spacing w:val="-14"/>
          <w:lang w:val="en-GB"/>
        </w:rPr>
        <w:t xml:space="preserve"> </w:t>
      </w:r>
      <w:r w:rsidRPr="008D6B91">
        <w:rPr>
          <w:lang w:val="en-GB"/>
        </w:rPr>
        <w:t>Policy</w:t>
      </w:r>
      <w:r w:rsidRPr="008D6B91">
        <w:rPr>
          <w:spacing w:val="-13"/>
          <w:lang w:val="en-GB"/>
        </w:rPr>
        <w:t xml:space="preserve"> </w:t>
      </w:r>
      <w:r w:rsidRPr="008D6B91">
        <w:rPr>
          <w:lang w:val="en-GB"/>
        </w:rPr>
        <w:t>and</w:t>
      </w:r>
      <w:r w:rsidRPr="008D6B91">
        <w:rPr>
          <w:spacing w:val="-14"/>
          <w:lang w:val="en-GB"/>
        </w:rPr>
        <w:t xml:space="preserve"> </w:t>
      </w:r>
      <w:r w:rsidRPr="008D6B91">
        <w:rPr>
          <w:lang w:val="en-GB"/>
        </w:rPr>
        <w:t>Best</w:t>
      </w:r>
      <w:r w:rsidRPr="008D6B91">
        <w:rPr>
          <w:spacing w:val="-11"/>
          <w:lang w:val="en-GB"/>
        </w:rPr>
        <w:t xml:space="preserve"> </w:t>
      </w:r>
      <w:r w:rsidRPr="008D6B91">
        <w:rPr>
          <w:lang w:val="en-GB"/>
        </w:rPr>
        <w:t>Practice</w:t>
      </w:r>
      <w:r w:rsidRPr="008D6B91">
        <w:rPr>
          <w:spacing w:val="-12"/>
          <w:lang w:val="en-GB"/>
        </w:rPr>
        <w:t xml:space="preserve"> </w:t>
      </w:r>
      <w:r w:rsidRPr="008D6B91">
        <w:rPr>
          <w:lang w:val="en-GB"/>
        </w:rPr>
        <w:t>Guidance.</w:t>
      </w:r>
    </w:p>
    <w:p w14:paraId="2A8BFB51" w14:textId="33DFEB8B" w:rsidR="00D10440" w:rsidRPr="008D6B91" w:rsidRDefault="00CA066B">
      <w:pPr>
        <w:pStyle w:val="ListParagraph"/>
        <w:numPr>
          <w:ilvl w:val="0"/>
          <w:numId w:val="2"/>
        </w:numPr>
        <w:tabs>
          <w:tab w:val="left" w:pos="512"/>
        </w:tabs>
        <w:spacing w:before="2" w:line="247" w:lineRule="auto"/>
        <w:ind w:left="512" w:right="622" w:hanging="401"/>
        <w:jc w:val="both"/>
        <w:rPr>
          <w:lang w:val="en-GB"/>
        </w:rPr>
      </w:pPr>
      <w:r w:rsidRPr="008D6B91">
        <w:rPr>
          <w:lang w:val="en-GB"/>
        </w:rPr>
        <w:t>Those</w:t>
      </w:r>
      <w:r w:rsidRPr="008D6B91">
        <w:rPr>
          <w:spacing w:val="-47"/>
          <w:lang w:val="en-GB"/>
        </w:rPr>
        <w:t xml:space="preserve"> </w:t>
      </w:r>
      <w:r w:rsidRPr="008D6B91">
        <w:rPr>
          <w:lang w:val="en-GB"/>
        </w:rPr>
        <w:t>involved</w:t>
      </w:r>
      <w:r w:rsidRPr="008D6B91">
        <w:rPr>
          <w:spacing w:val="-47"/>
          <w:lang w:val="en-GB"/>
        </w:rPr>
        <w:t xml:space="preserve"> </w:t>
      </w:r>
      <w:r w:rsidRPr="008D6B91">
        <w:rPr>
          <w:lang w:val="en-GB"/>
        </w:rPr>
        <w:t>in</w:t>
      </w:r>
      <w:r w:rsidRPr="008D6B91">
        <w:rPr>
          <w:spacing w:val="-48"/>
          <w:lang w:val="en-GB"/>
        </w:rPr>
        <w:t xml:space="preserve"> </w:t>
      </w:r>
      <w:r w:rsidRPr="008D6B91">
        <w:rPr>
          <w:lang w:val="en-GB"/>
        </w:rPr>
        <w:t>ministry</w:t>
      </w:r>
      <w:r w:rsidRPr="008D6B91">
        <w:rPr>
          <w:spacing w:val="-46"/>
          <w:lang w:val="en-GB"/>
        </w:rPr>
        <w:t xml:space="preserve"> </w:t>
      </w:r>
      <w:r w:rsidRPr="008D6B91">
        <w:rPr>
          <w:lang w:val="en-GB"/>
        </w:rPr>
        <w:t>with</w:t>
      </w:r>
      <w:r w:rsidRPr="008D6B91">
        <w:rPr>
          <w:spacing w:val="-47"/>
          <w:lang w:val="en-GB"/>
        </w:rPr>
        <w:t xml:space="preserve"> </w:t>
      </w:r>
      <w:r w:rsidRPr="008D6B91">
        <w:rPr>
          <w:lang w:val="en-GB"/>
        </w:rPr>
        <w:t>Children</w:t>
      </w:r>
      <w:r w:rsidRPr="008D6B91">
        <w:rPr>
          <w:spacing w:val="-46"/>
          <w:lang w:val="en-GB"/>
        </w:rPr>
        <w:t xml:space="preserve"> </w:t>
      </w:r>
      <w:r w:rsidRPr="008D6B91">
        <w:rPr>
          <w:lang w:val="en-GB"/>
        </w:rPr>
        <w:t>and</w:t>
      </w:r>
      <w:r w:rsidRPr="008D6B91">
        <w:rPr>
          <w:spacing w:val="-47"/>
          <w:lang w:val="en-GB"/>
        </w:rPr>
        <w:t xml:space="preserve"> </w:t>
      </w:r>
      <w:r w:rsidRPr="008D6B91">
        <w:rPr>
          <w:lang w:val="en-GB"/>
        </w:rPr>
        <w:t>Vulnerable</w:t>
      </w:r>
      <w:r w:rsidRPr="008D6B91">
        <w:rPr>
          <w:spacing w:val="-48"/>
          <w:lang w:val="en-GB"/>
        </w:rPr>
        <w:t xml:space="preserve"> </w:t>
      </w:r>
      <w:r w:rsidRPr="008D6B91">
        <w:rPr>
          <w:lang w:val="en-GB"/>
        </w:rPr>
        <w:t>Adults</w:t>
      </w:r>
      <w:r w:rsidRPr="008D6B91">
        <w:rPr>
          <w:spacing w:val="-48"/>
          <w:lang w:val="en-GB"/>
        </w:rPr>
        <w:t xml:space="preserve"> </w:t>
      </w:r>
      <w:r w:rsidRPr="008D6B91">
        <w:rPr>
          <w:lang w:val="en-GB"/>
        </w:rPr>
        <w:t>at</w:t>
      </w:r>
      <w:r w:rsidRPr="008D6B91">
        <w:rPr>
          <w:spacing w:val="-46"/>
          <w:lang w:val="en-GB"/>
        </w:rPr>
        <w:t xml:space="preserve"> </w:t>
      </w:r>
      <w:r w:rsidR="006D2C22" w:rsidRPr="008D6B91">
        <w:rPr>
          <w:lang w:val="en-GB"/>
        </w:rPr>
        <w:t>HCF</w:t>
      </w:r>
      <w:r w:rsidRPr="008D6B91">
        <w:rPr>
          <w:lang w:val="en-GB"/>
        </w:rPr>
        <w:t xml:space="preserve"> (including</w:t>
      </w:r>
      <w:r w:rsidRPr="008D6B91">
        <w:rPr>
          <w:spacing w:val="-39"/>
          <w:lang w:val="en-GB"/>
        </w:rPr>
        <w:t xml:space="preserve"> </w:t>
      </w:r>
      <w:r w:rsidRPr="008D6B91">
        <w:rPr>
          <w:lang w:val="en-GB"/>
        </w:rPr>
        <w:t>voluntary</w:t>
      </w:r>
      <w:r w:rsidRPr="008D6B91">
        <w:rPr>
          <w:spacing w:val="-37"/>
          <w:lang w:val="en-GB"/>
        </w:rPr>
        <w:t xml:space="preserve"> </w:t>
      </w:r>
      <w:r w:rsidRPr="008D6B91">
        <w:rPr>
          <w:lang w:val="en-GB"/>
        </w:rPr>
        <w:t>workers)</w:t>
      </w:r>
      <w:r w:rsidRPr="008D6B91">
        <w:rPr>
          <w:spacing w:val="-33"/>
          <w:lang w:val="en-GB"/>
        </w:rPr>
        <w:t xml:space="preserve"> </w:t>
      </w:r>
      <w:r w:rsidRPr="008D6B91">
        <w:rPr>
          <w:lang w:val="en-GB"/>
        </w:rPr>
        <w:t>are</w:t>
      </w:r>
      <w:r w:rsidRPr="008D6B91">
        <w:rPr>
          <w:spacing w:val="-37"/>
          <w:lang w:val="en-GB"/>
        </w:rPr>
        <w:t xml:space="preserve"> </w:t>
      </w:r>
      <w:r w:rsidRPr="008D6B91">
        <w:rPr>
          <w:lang w:val="en-GB"/>
        </w:rPr>
        <w:t>selected</w:t>
      </w:r>
      <w:r w:rsidRPr="008D6B91">
        <w:rPr>
          <w:spacing w:val="-33"/>
          <w:lang w:val="en-GB"/>
        </w:rPr>
        <w:t xml:space="preserve"> </w:t>
      </w:r>
      <w:r w:rsidRPr="008D6B91">
        <w:rPr>
          <w:lang w:val="en-GB"/>
        </w:rPr>
        <w:t>in</w:t>
      </w:r>
      <w:r w:rsidRPr="008D6B91">
        <w:rPr>
          <w:spacing w:val="-36"/>
          <w:lang w:val="en-GB"/>
        </w:rPr>
        <w:t xml:space="preserve"> </w:t>
      </w:r>
      <w:r w:rsidRPr="008D6B91">
        <w:rPr>
          <w:lang w:val="en-GB"/>
        </w:rPr>
        <w:t>line</w:t>
      </w:r>
      <w:r w:rsidRPr="008D6B91">
        <w:rPr>
          <w:spacing w:val="-35"/>
          <w:lang w:val="en-GB"/>
        </w:rPr>
        <w:t xml:space="preserve"> </w:t>
      </w:r>
      <w:r w:rsidRPr="008D6B91">
        <w:rPr>
          <w:lang w:val="en-GB"/>
        </w:rPr>
        <w:t>with</w:t>
      </w:r>
      <w:r w:rsidRPr="008D6B91">
        <w:rPr>
          <w:spacing w:val="-37"/>
          <w:lang w:val="en-GB"/>
        </w:rPr>
        <w:t xml:space="preserve"> </w:t>
      </w:r>
      <w:r w:rsidRPr="008D6B91">
        <w:rPr>
          <w:lang w:val="en-GB"/>
        </w:rPr>
        <w:t>the</w:t>
      </w:r>
      <w:r w:rsidRPr="008D6B91">
        <w:rPr>
          <w:spacing w:val="-36"/>
          <w:lang w:val="en-GB"/>
        </w:rPr>
        <w:t xml:space="preserve"> </w:t>
      </w:r>
      <w:r w:rsidRPr="008D6B91">
        <w:rPr>
          <w:lang w:val="en-GB"/>
        </w:rPr>
        <w:t>Church</w:t>
      </w:r>
      <w:r w:rsidRPr="008D6B91">
        <w:rPr>
          <w:spacing w:val="-35"/>
          <w:lang w:val="en-GB"/>
        </w:rPr>
        <w:t xml:space="preserve"> </w:t>
      </w:r>
      <w:r w:rsidRPr="008D6B91">
        <w:rPr>
          <w:lang w:val="en-GB"/>
        </w:rPr>
        <w:t>of</w:t>
      </w:r>
      <w:r w:rsidRPr="008D6B91">
        <w:rPr>
          <w:spacing w:val="-36"/>
          <w:lang w:val="en-GB"/>
        </w:rPr>
        <w:t xml:space="preserve"> </w:t>
      </w:r>
      <w:r w:rsidRPr="008D6B91">
        <w:rPr>
          <w:lang w:val="en-GB"/>
        </w:rPr>
        <w:t>England</w:t>
      </w:r>
      <w:r w:rsidRPr="008D6B91">
        <w:rPr>
          <w:spacing w:val="-36"/>
          <w:lang w:val="en-GB"/>
        </w:rPr>
        <w:t xml:space="preserve"> </w:t>
      </w:r>
      <w:r w:rsidRPr="008D6B91">
        <w:rPr>
          <w:lang w:val="en-GB"/>
        </w:rPr>
        <w:t>Safer Recruitment Practice Guidance</w:t>
      </w:r>
      <w:r w:rsidRPr="008D6B91">
        <w:rPr>
          <w:position w:val="6"/>
          <w:sz w:val="15"/>
          <w:lang w:val="en-GB"/>
        </w:rPr>
        <w:t xml:space="preserve">1 </w:t>
      </w:r>
      <w:r w:rsidRPr="008D6B91">
        <w:rPr>
          <w:lang w:val="en-GB"/>
        </w:rPr>
        <w:t>and provide ongoing supervision and training to help those people develop skills and confidence to recognise and respond to abuse.</w:t>
      </w:r>
      <w:r w:rsidRPr="008D6B91">
        <w:rPr>
          <w:spacing w:val="-8"/>
          <w:lang w:val="en-GB"/>
        </w:rPr>
        <w:t xml:space="preserve"> </w:t>
      </w:r>
      <w:r w:rsidRPr="008D6B91">
        <w:rPr>
          <w:lang w:val="en-GB"/>
        </w:rPr>
        <w:t>A</w:t>
      </w:r>
      <w:r w:rsidRPr="008D6B91">
        <w:rPr>
          <w:spacing w:val="-7"/>
          <w:lang w:val="en-GB"/>
        </w:rPr>
        <w:t xml:space="preserve"> </w:t>
      </w:r>
      <w:r w:rsidRPr="008D6B91">
        <w:rPr>
          <w:lang w:val="en-GB"/>
        </w:rPr>
        <w:t>copy</w:t>
      </w:r>
      <w:r w:rsidRPr="008D6B91">
        <w:rPr>
          <w:spacing w:val="-11"/>
          <w:lang w:val="en-GB"/>
        </w:rPr>
        <w:t xml:space="preserve"> </w:t>
      </w:r>
      <w:r w:rsidRPr="008D6B91">
        <w:rPr>
          <w:lang w:val="en-GB"/>
        </w:rPr>
        <w:t>of</w:t>
      </w:r>
      <w:r w:rsidRPr="008D6B91">
        <w:rPr>
          <w:spacing w:val="-6"/>
          <w:lang w:val="en-GB"/>
        </w:rPr>
        <w:t xml:space="preserve"> </w:t>
      </w:r>
      <w:r w:rsidRPr="008D6B91">
        <w:rPr>
          <w:lang w:val="en-GB"/>
        </w:rPr>
        <w:t>guidelines</w:t>
      </w:r>
      <w:r w:rsidRPr="008D6B91">
        <w:rPr>
          <w:spacing w:val="-8"/>
          <w:lang w:val="en-GB"/>
        </w:rPr>
        <w:t xml:space="preserve"> </w:t>
      </w:r>
      <w:r w:rsidRPr="008D6B91">
        <w:rPr>
          <w:lang w:val="en-GB"/>
        </w:rPr>
        <w:t>for</w:t>
      </w:r>
      <w:r w:rsidRPr="008D6B91">
        <w:rPr>
          <w:spacing w:val="-9"/>
          <w:lang w:val="en-GB"/>
        </w:rPr>
        <w:t xml:space="preserve"> </w:t>
      </w:r>
      <w:r w:rsidRPr="008D6B91">
        <w:rPr>
          <w:lang w:val="en-GB"/>
        </w:rPr>
        <w:t>safer</w:t>
      </w:r>
      <w:r w:rsidRPr="008D6B91">
        <w:rPr>
          <w:spacing w:val="-7"/>
          <w:lang w:val="en-GB"/>
        </w:rPr>
        <w:t xml:space="preserve"> </w:t>
      </w:r>
      <w:r w:rsidRPr="008D6B91">
        <w:rPr>
          <w:lang w:val="en-GB"/>
        </w:rPr>
        <w:t>recruitment</w:t>
      </w:r>
      <w:r w:rsidRPr="008D6B91">
        <w:rPr>
          <w:spacing w:val="-6"/>
          <w:lang w:val="en-GB"/>
        </w:rPr>
        <w:t xml:space="preserve"> </w:t>
      </w:r>
      <w:r w:rsidRPr="008D6B91">
        <w:rPr>
          <w:lang w:val="en-GB"/>
        </w:rPr>
        <w:t>can</w:t>
      </w:r>
      <w:r w:rsidRPr="008D6B91">
        <w:rPr>
          <w:spacing w:val="-11"/>
          <w:lang w:val="en-GB"/>
        </w:rPr>
        <w:t xml:space="preserve"> </w:t>
      </w:r>
      <w:r w:rsidRPr="008D6B91">
        <w:rPr>
          <w:lang w:val="en-GB"/>
        </w:rPr>
        <w:t>be</w:t>
      </w:r>
      <w:r w:rsidRPr="008D6B91">
        <w:rPr>
          <w:spacing w:val="-7"/>
          <w:lang w:val="en-GB"/>
        </w:rPr>
        <w:t xml:space="preserve"> </w:t>
      </w:r>
      <w:r w:rsidRPr="008D6B91">
        <w:rPr>
          <w:lang w:val="en-GB"/>
        </w:rPr>
        <w:t>found</w:t>
      </w:r>
      <w:r w:rsidRPr="008D6B91">
        <w:rPr>
          <w:spacing w:val="-7"/>
          <w:lang w:val="en-GB"/>
        </w:rPr>
        <w:t xml:space="preserve"> </w:t>
      </w:r>
      <w:r w:rsidRPr="008D6B91">
        <w:rPr>
          <w:lang w:val="en-GB"/>
        </w:rPr>
        <w:t>at</w:t>
      </w:r>
      <w:r w:rsidRPr="008D6B91">
        <w:rPr>
          <w:spacing w:val="-11"/>
          <w:lang w:val="en-GB"/>
        </w:rPr>
        <w:t xml:space="preserve"> </w:t>
      </w:r>
      <w:r w:rsidRPr="008D6B91">
        <w:rPr>
          <w:lang w:val="en-GB"/>
        </w:rPr>
        <w:t>Appendix</w:t>
      </w:r>
      <w:r w:rsidRPr="008D6B91">
        <w:rPr>
          <w:spacing w:val="-11"/>
          <w:lang w:val="en-GB"/>
        </w:rPr>
        <w:t xml:space="preserve"> </w:t>
      </w:r>
      <w:r w:rsidRPr="008D6B91">
        <w:rPr>
          <w:lang w:val="en-GB"/>
        </w:rPr>
        <w:t>2.</w:t>
      </w:r>
    </w:p>
    <w:p w14:paraId="57350A65" w14:textId="6615B3F9" w:rsidR="00D10440" w:rsidRPr="008D6B91" w:rsidRDefault="00CA066B">
      <w:pPr>
        <w:pStyle w:val="ListParagraph"/>
        <w:numPr>
          <w:ilvl w:val="0"/>
          <w:numId w:val="2"/>
        </w:numPr>
        <w:tabs>
          <w:tab w:val="left" w:pos="512"/>
        </w:tabs>
        <w:spacing w:before="5" w:line="244" w:lineRule="auto"/>
        <w:ind w:left="512" w:right="631" w:hanging="401"/>
        <w:jc w:val="both"/>
        <w:rPr>
          <w:lang w:val="en-GB"/>
        </w:rPr>
      </w:pPr>
      <w:r w:rsidRPr="008D6B91">
        <w:rPr>
          <w:lang w:val="en-GB"/>
        </w:rPr>
        <w:t>There is appropriate insurance cover for all activities involving Children and Vulnerable</w:t>
      </w:r>
      <w:r w:rsidRPr="008D6B91">
        <w:rPr>
          <w:spacing w:val="-20"/>
          <w:lang w:val="en-GB"/>
        </w:rPr>
        <w:t xml:space="preserve"> </w:t>
      </w:r>
      <w:r w:rsidRPr="008D6B91">
        <w:rPr>
          <w:lang w:val="en-GB"/>
        </w:rPr>
        <w:t>Adults</w:t>
      </w:r>
      <w:r w:rsidRPr="008D6B91">
        <w:rPr>
          <w:spacing w:val="-17"/>
          <w:lang w:val="en-GB"/>
        </w:rPr>
        <w:t xml:space="preserve"> </w:t>
      </w:r>
      <w:r w:rsidRPr="008D6B91">
        <w:rPr>
          <w:lang w:val="en-GB"/>
        </w:rPr>
        <w:t>undertaken</w:t>
      </w:r>
      <w:r w:rsidRPr="008D6B91">
        <w:rPr>
          <w:spacing w:val="-16"/>
          <w:lang w:val="en-GB"/>
        </w:rPr>
        <w:t xml:space="preserve"> </w:t>
      </w:r>
      <w:r w:rsidRPr="008D6B91">
        <w:rPr>
          <w:lang w:val="en-GB"/>
        </w:rPr>
        <w:t>in</w:t>
      </w:r>
      <w:r w:rsidRPr="008D6B91">
        <w:rPr>
          <w:spacing w:val="-16"/>
          <w:lang w:val="en-GB"/>
        </w:rPr>
        <w:t xml:space="preserve"> </w:t>
      </w:r>
      <w:r w:rsidRPr="008D6B91">
        <w:rPr>
          <w:lang w:val="en-GB"/>
        </w:rPr>
        <w:t>the</w:t>
      </w:r>
      <w:r w:rsidRPr="008D6B91">
        <w:rPr>
          <w:spacing w:val="-20"/>
          <w:lang w:val="en-GB"/>
        </w:rPr>
        <w:t xml:space="preserve"> </w:t>
      </w:r>
      <w:r w:rsidRPr="008D6B91">
        <w:rPr>
          <w:lang w:val="en-GB"/>
        </w:rPr>
        <w:t>name</w:t>
      </w:r>
      <w:r w:rsidRPr="008D6B91">
        <w:rPr>
          <w:spacing w:val="-20"/>
          <w:lang w:val="en-GB"/>
        </w:rPr>
        <w:t xml:space="preserve"> </w:t>
      </w:r>
      <w:r w:rsidR="006D2C22" w:rsidRPr="008D6B91">
        <w:rPr>
          <w:lang w:val="en-GB"/>
        </w:rPr>
        <w:t>HCF</w:t>
      </w:r>
      <w:r w:rsidRPr="008D6B91">
        <w:rPr>
          <w:lang w:val="en-GB"/>
        </w:rPr>
        <w:t>.</w:t>
      </w:r>
    </w:p>
    <w:p w14:paraId="28DCB8D5" w14:textId="77777777" w:rsidR="00D10440" w:rsidRPr="008D6B91" w:rsidRDefault="00CA066B">
      <w:pPr>
        <w:pStyle w:val="ListParagraph"/>
        <w:numPr>
          <w:ilvl w:val="0"/>
          <w:numId w:val="2"/>
        </w:numPr>
        <w:tabs>
          <w:tab w:val="left" w:pos="512"/>
        </w:tabs>
        <w:spacing w:before="5" w:line="247" w:lineRule="auto"/>
        <w:ind w:left="512" w:right="627" w:hanging="401"/>
        <w:jc w:val="both"/>
        <w:rPr>
          <w:lang w:val="en-GB"/>
        </w:rPr>
      </w:pPr>
      <w:r w:rsidRPr="008D6B91">
        <w:rPr>
          <w:lang w:val="en-GB"/>
        </w:rPr>
        <w:t>Health</w:t>
      </w:r>
      <w:r w:rsidRPr="008D6B91">
        <w:rPr>
          <w:spacing w:val="-11"/>
          <w:lang w:val="en-GB"/>
        </w:rPr>
        <w:t xml:space="preserve"> </w:t>
      </w:r>
      <w:r w:rsidRPr="008D6B91">
        <w:rPr>
          <w:lang w:val="en-GB"/>
        </w:rPr>
        <w:t>and</w:t>
      </w:r>
      <w:r w:rsidRPr="008D6B91">
        <w:rPr>
          <w:spacing w:val="-10"/>
          <w:lang w:val="en-GB"/>
        </w:rPr>
        <w:t xml:space="preserve"> </w:t>
      </w:r>
      <w:r w:rsidRPr="008D6B91">
        <w:rPr>
          <w:lang w:val="en-GB"/>
        </w:rPr>
        <w:t>safety</w:t>
      </w:r>
      <w:r w:rsidRPr="008D6B91">
        <w:rPr>
          <w:spacing w:val="-9"/>
          <w:lang w:val="en-GB"/>
        </w:rPr>
        <w:t xml:space="preserve"> </w:t>
      </w:r>
      <w:r w:rsidRPr="008D6B91">
        <w:rPr>
          <w:lang w:val="en-GB"/>
        </w:rPr>
        <w:t>policy,</w:t>
      </w:r>
      <w:r w:rsidRPr="008D6B91">
        <w:rPr>
          <w:spacing w:val="-9"/>
          <w:lang w:val="en-GB"/>
        </w:rPr>
        <w:t xml:space="preserve"> </w:t>
      </w:r>
      <w:r w:rsidRPr="008D6B91">
        <w:rPr>
          <w:lang w:val="en-GB"/>
        </w:rPr>
        <w:t>procedures</w:t>
      </w:r>
      <w:r w:rsidRPr="008D6B91">
        <w:rPr>
          <w:spacing w:val="-12"/>
          <w:lang w:val="en-GB"/>
        </w:rPr>
        <w:t xml:space="preserve"> </w:t>
      </w:r>
      <w:r w:rsidRPr="008D6B91">
        <w:rPr>
          <w:lang w:val="en-GB"/>
        </w:rPr>
        <w:t>and</w:t>
      </w:r>
      <w:r w:rsidRPr="008D6B91">
        <w:rPr>
          <w:spacing w:val="-10"/>
          <w:lang w:val="en-GB"/>
        </w:rPr>
        <w:t xml:space="preserve"> </w:t>
      </w:r>
      <w:r w:rsidRPr="008D6B91">
        <w:rPr>
          <w:lang w:val="en-GB"/>
        </w:rPr>
        <w:t>risk</w:t>
      </w:r>
      <w:r w:rsidRPr="008D6B91">
        <w:rPr>
          <w:spacing w:val="-8"/>
          <w:lang w:val="en-GB"/>
        </w:rPr>
        <w:t xml:space="preserve"> </w:t>
      </w:r>
      <w:r w:rsidRPr="008D6B91">
        <w:rPr>
          <w:lang w:val="en-GB"/>
        </w:rPr>
        <w:t>assessments</w:t>
      </w:r>
      <w:r w:rsidRPr="008D6B91">
        <w:rPr>
          <w:spacing w:val="-11"/>
          <w:lang w:val="en-GB"/>
        </w:rPr>
        <w:t xml:space="preserve"> </w:t>
      </w:r>
      <w:r w:rsidRPr="008D6B91">
        <w:rPr>
          <w:lang w:val="en-GB"/>
        </w:rPr>
        <w:t>are</w:t>
      </w:r>
      <w:r w:rsidRPr="008D6B91">
        <w:rPr>
          <w:spacing w:val="-13"/>
          <w:lang w:val="en-GB"/>
        </w:rPr>
        <w:t xml:space="preserve"> </w:t>
      </w:r>
      <w:r w:rsidRPr="008D6B91">
        <w:rPr>
          <w:lang w:val="en-GB"/>
        </w:rPr>
        <w:t>in</w:t>
      </w:r>
      <w:r w:rsidRPr="008D6B91">
        <w:rPr>
          <w:spacing w:val="-11"/>
          <w:lang w:val="en-GB"/>
        </w:rPr>
        <w:t xml:space="preserve"> </w:t>
      </w:r>
      <w:r w:rsidRPr="008D6B91">
        <w:rPr>
          <w:lang w:val="en-GB"/>
        </w:rPr>
        <w:t>place</w:t>
      </w:r>
      <w:r w:rsidRPr="008D6B91">
        <w:rPr>
          <w:spacing w:val="-8"/>
          <w:lang w:val="en-GB"/>
        </w:rPr>
        <w:t xml:space="preserve"> </w:t>
      </w:r>
      <w:r w:rsidRPr="008D6B91">
        <w:rPr>
          <w:lang w:val="en-GB"/>
        </w:rPr>
        <w:t>and</w:t>
      </w:r>
      <w:r w:rsidRPr="008D6B91">
        <w:rPr>
          <w:spacing w:val="-11"/>
          <w:lang w:val="en-GB"/>
        </w:rPr>
        <w:t xml:space="preserve"> </w:t>
      </w:r>
      <w:r w:rsidRPr="008D6B91">
        <w:rPr>
          <w:lang w:val="en-GB"/>
        </w:rPr>
        <w:t>that these are reviewed</w:t>
      </w:r>
      <w:r w:rsidRPr="008D6B91">
        <w:rPr>
          <w:spacing w:val="-46"/>
          <w:lang w:val="en-GB"/>
        </w:rPr>
        <w:t xml:space="preserve"> </w:t>
      </w:r>
      <w:r w:rsidRPr="008D6B91">
        <w:rPr>
          <w:lang w:val="en-GB"/>
        </w:rPr>
        <w:t>annually.</w:t>
      </w:r>
    </w:p>
    <w:p w14:paraId="36AB8BB0" w14:textId="77777777" w:rsidR="00D10440" w:rsidRPr="008D6B91" w:rsidRDefault="00CA066B">
      <w:pPr>
        <w:pStyle w:val="ListParagraph"/>
        <w:numPr>
          <w:ilvl w:val="0"/>
          <w:numId w:val="2"/>
        </w:numPr>
        <w:tabs>
          <w:tab w:val="left" w:pos="512"/>
        </w:tabs>
        <w:spacing w:line="247" w:lineRule="auto"/>
        <w:ind w:left="512" w:right="626" w:hanging="401"/>
        <w:jc w:val="both"/>
        <w:rPr>
          <w:lang w:val="en-GB"/>
        </w:rPr>
      </w:pPr>
      <w:r w:rsidRPr="008D6B91">
        <w:rPr>
          <w:lang w:val="en-GB"/>
        </w:rPr>
        <w:t>There is clear information available on our website regarding our safeguarding arrangements,</w:t>
      </w:r>
      <w:r w:rsidRPr="008D6B91">
        <w:rPr>
          <w:spacing w:val="-15"/>
          <w:lang w:val="en-GB"/>
        </w:rPr>
        <w:t xml:space="preserve"> </w:t>
      </w:r>
      <w:r w:rsidRPr="008D6B91">
        <w:rPr>
          <w:lang w:val="en-GB"/>
        </w:rPr>
        <w:t>including</w:t>
      </w:r>
      <w:r w:rsidRPr="008D6B91">
        <w:rPr>
          <w:spacing w:val="-14"/>
          <w:lang w:val="en-GB"/>
        </w:rPr>
        <w:t xml:space="preserve"> </w:t>
      </w:r>
      <w:r w:rsidRPr="008D6B91">
        <w:rPr>
          <w:lang w:val="en-GB"/>
        </w:rPr>
        <w:t>a</w:t>
      </w:r>
      <w:r w:rsidRPr="008D6B91">
        <w:rPr>
          <w:spacing w:val="-16"/>
          <w:lang w:val="en-GB"/>
        </w:rPr>
        <w:t xml:space="preserve"> </w:t>
      </w:r>
      <w:r w:rsidRPr="008D6B91">
        <w:rPr>
          <w:lang w:val="en-GB"/>
        </w:rPr>
        <w:t>copy</w:t>
      </w:r>
      <w:r w:rsidRPr="008D6B91">
        <w:rPr>
          <w:spacing w:val="-17"/>
          <w:lang w:val="en-GB"/>
        </w:rPr>
        <w:t xml:space="preserve"> </w:t>
      </w:r>
      <w:r w:rsidRPr="008D6B91">
        <w:rPr>
          <w:lang w:val="en-GB"/>
        </w:rPr>
        <w:t>of</w:t>
      </w:r>
      <w:r w:rsidRPr="008D6B91">
        <w:rPr>
          <w:spacing w:val="-15"/>
          <w:lang w:val="en-GB"/>
        </w:rPr>
        <w:t xml:space="preserve"> </w:t>
      </w:r>
      <w:r w:rsidRPr="008D6B91">
        <w:rPr>
          <w:lang w:val="en-GB"/>
        </w:rPr>
        <w:t>the</w:t>
      </w:r>
      <w:r w:rsidRPr="008D6B91">
        <w:rPr>
          <w:spacing w:val="-14"/>
          <w:lang w:val="en-GB"/>
        </w:rPr>
        <w:t xml:space="preserve"> </w:t>
      </w:r>
      <w:r w:rsidRPr="008D6B91">
        <w:rPr>
          <w:lang w:val="en-GB"/>
        </w:rPr>
        <w:t>Policy.</w:t>
      </w:r>
    </w:p>
    <w:p w14:paraId="6E1A9D46" w14:textId="3FF56D65" w:rsidR="00D10440" w:rsidRPr="008D6B91" w:rsidRDefault="00CA066B">
      <w:pPr>
        <w:pStyle w:val="ListParagraph"/>
        <w:numPr>
          <w:ilvl w:val="0"/>
          <w:numId w:val="2"/>
        </w:numPr>
        <w:tabs>
          <w:tab w:val="left" w:pos="512"/>
        </w:tabs>
        <w:spacing w:line="244" w:lineRule="auto"/>
        <w:ind w:left="512" w:right="626" w:hanging="401"/>
        <w:jc w:val="both"/>
        <w:rPr>
          <w:lang w:val="en-GB"/>
        </w:rPr>
      </w:pPr>
      <w:r w:rsidRPr="008D6B91">
        <w:rPr>
          <w:lang w:val="en-GB"/>
        </w:rPr>
        <w:t>Details of who to contact (in the event of safeguarding concerns) are</w:t>
      </w:r>
      <w:r w:rsidRPr="008D6B91">
        <w:rPr>
          <w:spacing w:val="-31"/>
          <w:lang w:val="en-GB"/>
        </w:rPr>
        <w:t xml:space="preserve"> </w:t>
      </w:r>
      <w:r w:rsidRPr="008D6B91">
        <w:rPr>
          <w:lang w:val="en-GB"/>
        </w:rPr>
        <w:t>displayed on</w:t>
      </w:r>
      <w:r w:rsidRPr="008D6B91">
        <w:rPr>
          <w:spacing w:val="-16"/>
          <w:lang w:val="en-GB"/>
        </w:rPr>
        <w:t xml:space="preserve"> </w:t>
      </w:r>
      <w:r w:rsidRPr="008D6B91">
        <w:rPr>
          <w:lang w:val="en-GB"/>
        </w:rPr>
        <w:t>our</w:t>
      </w:r>
      <w:r w:rsidRPr="008D6B91">
        <w:rPr>
          <w:spacing w:val="-17"/>
          <w:lang w:val="en-GB"/>
        </w:rPr>
        <w:t xml:space="preserve"> </w:t>
      </w:r>
      <w:r w:rsidRPr="008D6B91">
        <w:rPr>
          <w:lang w:val="en-GB"/>
        </w:rPr>
        <w:t>websit</w:t>
      </w:r>
      <w:r w:rsidR="006D2C22" w:rsidRPr="008D6B91">
        <w:rPr>
          <w:lang w:val="en-GB"/>
        </w:rPr>
        <w:t>e.</w:t>
      </w:r>
    </w:p>
    <w:p w14:paraId="0E108B6E" w14:textId="77777777" w:rsidR="00D10440" w:rsidRPr="008D6B91" w:rsidRDefault="00D10440">
      <w:pPr>
        <w:pStyle w:val="BodyText"/>
        <w:rPr>
          <w:sz w:val="20"/>
          <w:lang w:val="en-GB"/>
        </w:rPr>
      </w:pPr>
    </w:p>
    <w:p w14:paraId="2BC1BE53" w14:textId="77777777" w:rsidR="00D10440" w:rsidRPr="008D6B91" w:rsidRDefault="00D10440">
      <w:pPr>
        <w:pStyle w:val="BodyText"/>
        <w:rPr>
          <w:sz w:val="20"/>
          <w:lang w:val="en-GB"/>
        </w:rPr>
      </w:pPr>
    </w:p>
    <w:p w14:paraId="42AF34F1" w14:textId="77777777" w:rsidR="00D10440" w:rsidRPr="008D6B91" w:rsidRDefault="00D10440">
      <w:pPr>
        <w:pStyle w:val="BodyText"/>
        <w:rPr>
          <w:sz w:val="20"/>
          <w:lang w:val="en-GB"/>
        </w:rPr>
      </w:pPr>
    </w:p>
    <w:p w14:paraId="568EE3A2" w14:textId="77777777" w:rsidR="00D10440" w:rsidRPr="008D6B91" w:rsidRDefault="00D10440">
      <w:pPr>
        <w:pStyle w:val="BodyText"/>
        <w:rPr>
          <w:sz w:val="20"/>
          <w:lang w:val="en-GB"/>
        </w:rPr>
      </w:pPr>
    </w:p>
    <w:p w14:paraId="42BF8EC6" w14:textId="77777777" w:rsidR="00D10440" w:rsidRPr="008D6B91" w:rsidRDefault="00D10440">
      <w:pPr>
        <w:pStyle w:val="BodyText"/>
        <w:rPr>
          <w:sz w:val="20"/>
          <w:lang w:val="en-GB"/>
        </w:rPr>
      </w:pPr>
    </w:p>
    <w:p w14:paraId="49D5225D" w14:textId="77777777" w:rsidR="00D10440" w:rsidRPr="008D6B91" w:rsidRDefault="00D10440">
      <w:pPr>
        <w:pStyle w:val="BodyText"/>
        <w:rPr>
          <w:sz w:val="20"/>
          <w:lang w:val="en-GB"/>
        </w:rPr>
      </w:pPr>
    </w:p>
    <w:p w14:paraId="10941ADC" w14:textId="77777777" w:rsidR="00D10440" w:rsidRPr="008D6B91" w:rsidRDefault="00D10440">
      <w:pPr>
        <w:pStyle w:val="BodyText"/>
        <w:rPr>
          <w:sz w:val="20"/>
          <w:lang w:val="en-GB"/>
        </w:rPr>
      </w:pPr>
    </w:p>
    <w:p w14:paraId="1CD731EE" w14:textId="77777777" w:rsidR="00D10440" w:rsidRPr="008D6B91" w:rsidRDefault="00D10440">
      <w:pPr>
        <w:pStyle w:val="BodyText"/>
        <w:rPr>
          <w:sz w:val="20"/>
          <w:lang w:val="en-GB"/>
        </w:rPr>
      </w:pPr>
    </w:p>
    <w:p w14:paraId="06A3404C" w14:textId="77777777" w:rsidR="00D10440" w:rsidRPr="008D6B91" w:rsidRDefault="00D10440">
      <w:pPr>
        <w:pStyle w:val="BodyText"/>
        <w:rPr>
          <w:sz w:val="20"/>
          <w:lang w:val="en-GB"/>
        </w:rPr>
      </w:pPr>
    </w:p>
    <w:p w14:paraId="3FE64600" w14:textId="77777777" w:rsidR="00D10440" w:rsidRPr="008D6B91" w:rsidRDefault="00D10440">
      <w:pPr>
        <w:pStyle w:val="BodyText"/>
        <w:rPr>
          <w:sz w:val="20"/>
          <w:lang w:val="en-GB"/>
        </w:rPr>
      </w:pPr>
    </w:p>
    <w:p w14:paraId="00185628" w14:textId="77777777" w:rsidR="00D10440" w:rsidRPr="008D6B91" w:rsidRDefault="00D10440">
      <w:pPr>
        <w:pStyle w:val="BodyText"/>
        <w:rPr>
          <w:sz w:val="20"/>
          <w:lang w:val="en-GB"/>
        </w:rPr>
      </w:pPr>
    </w:p>
    <w:p w14:paraId="40ADDC14" w14:textId="77777777" w:rsidR="00D10440" w:rsidRPr="008D6B91" w:rsidRDefault="00D10440">
      <w:pPr>
        <w:pStyle w:val="BodyText"/>
        <w:rPr>
          <w:sz w:val="20"/>
          <w:lang w:val="en-GB"/>
        </w:rPr>
      </w:pPr>
    </w:p>
    <w:p w14:paraId="68E0B0CC" w14:textId="77777777" w:rsidR="00D10440" w:rsidRPr="008D6B91" w:rsidRDefault="00D10440">
      <w:pPr>
        <w:pStyle w:val="BodyText"/>
        <w:rPr>
          <w:sz w:val="20"/>
          <w:lang w:val="en-GB"/>
        </w:rPr>
      </w:pPr>
    </w:p>
    <w:p w14:paraId="0EEB7F2B" w14:textId="77777777" w:rsidR="00D10440" w:rsidRPr="008D6B91" w:rsidRDefault="00D10440">
      <w:pPr>
        <w:pStyle w:val="BodyText"/>
        <w:rPr>
          <w:sz w:val="20"/>
          <w:lang w:val="en-GB"/>
        </w:rPr>
      </w:pPr>
    </w:p>
    <w:p w14:paraId="7B7A4E2A" w14:textId="77777777" w:rsidR="00D10440" w:rsidRPr="008D6B91" w:rsidRDefault="00D10440">
      <w:pPr>
        <w:pStyle w:val="BodyText"/>
        <w:rPr>
          <w:sz w:val="20"/>
          <w:lang w:val="en-GB"/>
        </w:rPr>
      </w:pPr>
    </w:p>
    <w:p w14:paraId="1E158E48" w14:textId="77777777" w:rsidR="00D10440" w:rsidRPr="008D6B91" w:rsidRDefault="00D10440">
      <w:pPr>
        <w:pStyle w:val="BodyText"/>
        <w:rPr>
          <w:sz w:val="20"/>
          <w:lang w:val="en-GB"/>
        </w:rPr>
      </w:pPr>
    </w:p>
    <w:p w14:paraId="3C001EB9" w14:textId="77777777" w:rsidR="00D10440" w:rsidRPr="008D6B91" w:rsidRDefault="00D10440">
      <w:pPr>
        <w:pStyle w:val="BodyText"/>
        <w:rPr>
          <w:sz w:val="20"/>
          <w:lang w:val="en-GB"/>
        </w:rPr>
      </w:pPr>
    </w:p>
    <w:p w14:paraId="6BA76C61" w14:textId="77777777" w:rsidR="00D10440" w:rsidRPr="008D6B91" w:rsidRDefault="00D10440">
      <w:pPr>
        <w:pStyle w:val="BodyText"/>
        <w:rPr>
          <w:sz w:val="20"/>
          <w:lang w:val="en-GB"/>
        </w:rPr>
      </w:pPr>
    </w:p>
    <w:p w14:paraId="10F5C8E4" w14:textId="77777777" w:rsidR="00D10440" w:rsidRPr="008D6B91" w:rsidRDefault="00D10440">
      <w:pPr>
        <w:pStyle w:val="BodyText"/>
        <w:rPr>
          <w:sz w:val="20"/>
          <w:lang w:val="en-GB"/>
        </w:rPr>
      </w:pPr>
    </w:p>
    <w:p w14:paraId="40288BD9" w14:textId="77777777" w:rsidR="00D10440" w:rsidRPr="008D6B91" w:rsidRDefault="00D10440">
      <w:pPr>
        <w:pStyle w:val="BodyText"/>
        <w:rPr>
          <w:sz w:val="20"/>
          <w:lang w:val="en-GB"/>
        </w:rPr>
      </w:pPr>
    </w:p>
    <w:p w14:paraId="6E89E66F" w14:textId="77777777" w:rsidR="00D10440" w:rsidRPr="008D6B91" w:rsidRDefault="00D10440">
      <w:pPr>
        <w:pStyle w:val="BodyText"/>
        <w:rPr>
          <w:sz w:val="20"/>
          <w:lang w:val="en-GB"/>
        </w:rPr>
      </w:pPr>
    </w:p>
    <w:p w14:paraId="3B5A3207" w14:textId="77777777" w:rsidR="00D10440" w:rsidRPr="008D6B91" w:rsidRDefault="00D10440">
      <w:pPr>
        <w:pStyle w:val="BodyText"/>
        <w:rPr>
          <w:sz w:val="20"/>
          <w:lang w:val="en-GB"/>
        </w:rPr>
      </w:pPr>
    </w:p>
    <w:p w14:paraId="0E3DFA35" w14:textId="77777777" w:rsidR="00D10440" w:rsidRPr="008D6B91" w:rsidRDefault="00D10440">
      <w:pPr>
        <w:pStyle w:val="BodyText"/>
        <w:rPr>
          <w:sz w:val="20"/>
          <w:lang w:val="en-GB"/>
        </w:rPr>
      </w:pPr>
    </w:p>
    <w:p w14:paraId="7AB4778D" w14:textId="77777777" w:rsidR="00D10440" w:rsidRPr="008D6B91" w:rsidRDefault="00D10440">
      <w:pPr>
        <w:pStyle w:val="BodyText"/>
        <w:rPr>
          <w:sz w:val="20"/>
          <w:lang w:val="en-GB"/>
        </w:rPr>
      </w:pPr>
    </w:p>
    <w:p w14:paraId="785B542E" w14:textId="77777777" w:rsidR="00D10440" w:rsidRPr="008D6B91" w:rsidRDefault="00D10440">
      <w:pPr>
        <w:pStyle w:val="BodyText"/>
        <w:rPr>
          <w:sz w:val="20"/>
          <w:lang w:val="en-GB"/>
        </w:rPr>
      </w:pPr>
    </w:p>
    <w:p w14:paraId="62B96192" w14:textId="49715189" w:rsidR="00D10440" w:rsidRPr="001D34FB" w:rsidRDefault="004C2852">
      <w:pPr>
        <w:pStyle w:val="BodyText"/>
        <w:spacing w:before="10"/>
        <w:rPr>
          <w:sz w:val="26"/>
          <w:lang w:val="en-GB"/>
        </w:rPr>
      </w:pPr>
      <w:r w:rsidRPr="001D34FB">
        <w:rPr>
          <w:noProof/>
          <w:lang w:val="en-GB"/>
        </w:rPr>
        <mc:AlternateContent>
          <mc:Choice Requires="wps">
            <w:drawing>
              <wp:anchor distT="0" distB="0" distL="0" distR="0" simplePos="0" relativeHeight="487587840" behindDoc="1" locked="0" layoutInCell="1" allowOverlap="1" wp14:anchorId="003D330C" wp14:editId="746B0A26">
                <wp:simplePos x="0" y="0"/>
                <wp:positionH relativeFrom="page">
                  <wp:posOffset>972185</wp:posOffset>
                </wp:positionH>
                <wp:positionV relativeFrom="paragraph">
                  <wp:posOffset>231775</wp:posOffset>
                </wp:positionV>
                <wp:extent cx="1718945" cy="7620"/>
                <wp:effectExtent l="0" t="0" r="0" b="0"/>
                <wp:wrapTopAndBottom/>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A43592" id="Rectangle 6" o:spid="_x0000_s1026" style="position:absolute;margin-left:76.55pt;margin-top:18.25pt;width:135.3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" fillcolor="black" stroked="f">
                <w10:wrap type="topAndBottom" anchorx="page"/>
              </v:rect>
            </w:pict>
          </mc:Fallback>
        </mc:AlternateContent>
      </w:r>
    </w:p>
    <w:p w14:paraId="7CE0F76D" w14:textId="77777777" w:rsidR="00D10440" w:rsidRPr="001D34FB" w:rsidRDefault="00CA066B">
      <w:pPr>
        <w:spacing w:before="62"/>
        <w:ind w:left="111"/>
        <w:rPr>
          <w:rFonts w:ascii="Arial"/>
          <w:sz w:val="17"/>
          <w:lang w:val="en-GB"/>
        </w:rPr>
      </w:pPr>
      <w:r w:rsidRPr="001D34FB">
        <w:rPr>
          <w:rFonts w:ascii="Arial"/>
          <w:w w:val="101"/>
          <w:position w:val="6"/>
          <w:sz w:val="12"/>
          <w:lang w:val="en-GB"/>
        </w:rPr>
        <w:t>1</w:t>
      </w:r>
      <w:r w:rsidRPr="001D34FB">
        <w:rPr>
          <w:rFonts w:ascii="Arial"/>
          <w:position w:val="6"/>
          <w:sz w:val="12"/>
          <w:lang w:val="en-GB"/>
        </w:rPr>
        <w:t xml:space="preserve"> </w:t>
      </w:r>
      <w:r w:rsidRPr="001D34FB">
        <w:rPr>
          <w:rFonts w:ascii="Arial"/>
          <w:spacing w:val="-15"/>
          <w:position w:val="6"/>
          <w:sz w:val="12"/>
          <w:lang w:val="en-GB"/>
        </w:rPr>
        <w:t xml:space="preserve"> </w:t>
      </w:r>
      <w:r w:rsidRPr="001D34FB">
        <w:rPr>
          <w:rFonts w:ascii="Times New Roman"/>
          <w:color w:val="0562C1"/>
          <w:spacing w:val="-43"/>
          <w:w w:val="99"/>
          <w:sz w:val="17"/>
          <w:u w:val="single" w:color="0562C1"/>
          <w:lang w:val="en-GB"/>
        </w:rPr>
        <w:t xml:space="preserve"> </w:t>
      </w:r>
      <w:commentRangeStart w:id="18"/>
      <w:r w:rsidRPr="001D34FB">
        <w:rPr>
          <w:color w:val="0562C1"/>
          <w:w w:val="95"/>
          <w:sz w:val="17"/>
          <w:u w:val="single" w:color="0562C1"/>
          <w:lang w:val="en-GB"/>
        </w:rPr>
        <w:t>h</w:t>
      </w:r>
      <w:r w:rsidRPr="001D34FB">
        <w:rPr>
          <w:color w:val="0562C1"/>
          <w:spacing w:val="3"/>
          <w:w w:val="85"/>
          <w:sz w:val="17"/>
          <w:u w:val="single" w:color="0562C1"/>
          <w:lang w:val="en-GB"/>
        </w:rPr>
        <w:t>t</w:t>
      </w:r>
      <w:r w:rsidRPr="001D34FB">
        <w:rPr>
          <w:color w:val="0562C1"/>
          <w:w w:val="85"/>
          <w:sz w:val="17"/>
          <w:u w:val="single" w:color="0562C1"/>
          <w:lang w:val="en-GB"/>
        </w:rPr>
        <w:t>t</w:t>
      </w:r>
      <w:r w:rsidRPr="001D34FB">
        <w:rPr>
          <w:color w:val="0562C1"/>
          <w:w w:val="108"/>
          <w:sz w:val="17"/>
          <w:u w:val="single" w:color="0562C1"/>
          <w:lang w:val="en-GB"/>
        </w:rPr>
        <w:t>p</w:t>
      </w:r>
      <w:r w:rsidRPr="001D34FB">
        <w:rPr>
          <w:color w:val="0562C1"/>
          <w:spacing w:val="-2"/>
          <w:w w:val="74"/>
          <w:sz w:val="17"/>
          <w:u w:val="single" w:color="0562C1"/>
          <w:lang w:val="en-GB"/>
        </w:rPr>
        <w:t>s</w:t>
      </w:r>
      <w:r w:rsidRPr="001D34FB">
        <w:rPr>
          <w:color w:val="0562C1"/>
          <w:w w:val="60"/>
          <w:sz w:val="17"/>
          <w:u w:val="single" w:color="0562C1"/>
          <w:lang w:val="en-GB"/>
        </w:rPr>
        <w:t>:</w:t>
      </w:r>
      <w:r w:rsidRPr="001D34FB">
        <w:rPr>
          <w:color w:val="0562C1"/>
          <w:spacing w:val="-2"/>
          <w:w w:val="95"/>
          <w:sz w:val="17"/>
          <w:u w:val="single" w:color="0562C1"/>
          <w:lang w:val="en-GB"/>
        </w:rPr>
        <w:t>/</w:t>
      </w:r>
      <w:r w:rsidRPr="001D34FB">
        <w:rPr>
          <w:color w:val="0562C1"/>
          <w:w w:val="95"/>
          <w:sz w:val="17"/>
          <w:u w:val="single" w:color="0562C1"/>
          <w:lang w:val="en-GB"/>
        </w:rPr>
        <w:t>/</w:t>
      </w:r>
      <w:hyperlink r:id="rId9">
        <w:r w:rsidRPr="001D34FB">
          <w:rPr>
            <w:color w:val="0562C1"/>
            <w:sz w:val="17"/>
            <w:u w:val="single" w:color="0562C1"/>
            <w:lang w:val="en-GB"/>
          </w:rPr>
          <w:t>w</w:t>
        </w:r>
        <w:r w:rsidRPr="001D34FB">
          <w:rPr>
            <w:color w:val="0562C1"/>
            <w:spacing w:val="1"/>
            <w:sz w:val="17"/>
            <w:u w:val="single" w:color="0562C1"/>
            <w:lang w:val="en-GB"/>
          </w:rPr>
          <w:t>w</w:t>
        </w:r>
        <w:r w:rsidRPr="001D34FB">
          <w:rPr>
            <w:color w:val="0562C1"/>
            <w:sz w:val="17"/>
            <w:u w:val="single" w:color="0562C1"/>
            <w:lang w:val="en-GB"/>
          </w:rPr>
          <w:t>w</w:t>
        </w:r>
        <w:r w:rsidRPr="001D34FB">
          <w:rPr>
            <w:color w:val="0562C1"/>
            <w:spacing w:val="2"/>
            <w:w w:val="75"/>
            <w:sz w:val="17"/>
            <w:u w:val="single" w:color="0562C1"/>
            <w:lang w:val="en-GB"/>
          </w:rPr>
          <w:t>.</w:t>
        </w:r>
        <w:r w:rsidRPr="001D34FB">
          <w:rPr>
            <w:color w:val="0562C1"/>
            <w:w w:val="108"/>
            <w:sz w:val="17"/>
            <w:u w:val="single" w:color="0562C1"/>
            <w:lang w:val="en-GB"/>
          </w:rPr>
          <w:t>b</w:t>
        </w:r>
        <w:r w:rsidRPr="001D34FB">
          <w:rPr>
            <w:color w:val="0562C1"/>
            <w:spacing w:val="-2"/>
            <w:w w:val="70"/>
            <w:sz w:val="17"/>
            <w:u w:val="single" w:color="0562C1"/>
            <w:lang w:val="en-GB"/>
          </w:rPr>
          <w:t>r</w:t>
        </w:r>
        <w:r w:rsidRPr="001D34FB">
          <w:rPr>
            <w:color w:val="0562C1"/>
            <w:w w:val="72"/>
            <w:sz w:val="17"/>
            <w:u w:val="single" w:color="0562C1"/>
            <w:lang w:val="en-GB"/>
          </w:rPr>
          <w:t>i</w:t>
        </w:r>
        <w:r w:rsidRPr="001D34FB">
          <w:rPr>
            <w:color w:val="0562C1"/>
            <w:spacing w:val="-2"/>
            <w:w w:val="74"/>
            <w:sz w:val="17"/>
            <w:u w:val="single" w:color="0562C1"/>
            <w:lang w:val="en-GB"/>
          </w:rPr>
          <w:t>s</w:t>
        </w:r>
        <w:r w:rsidRPr="001D34FB">
          <w:rPr>
            <w:color w:val="0562C1"/>
            <w:spacing w:val="1"/>
            <w:w w:val="85"/>
            <w:sz w:val="17"/>
            <w:u w:val="single" w:color="0562C1"/>
            <w:lang w:val="en-GB"/>
          </w:rPr>
          <w:t>t</w:t>
        </w:r>
        <w:r w:rsidRPr="001D34FB">
          <w:rPr>
            <w:color w:val="0562C1"/>
            <w:spacing w:val="-1"/>
            <w:w w:val="107"/>
            <w:sz w:val="17"/>
            <w:u w:val="single" w:color="0562C1"/>
            <w:lang w:val="en-GB"/>
          </w:rPr>
          <w:t>o</w:t>
        </w:r>
        <w:r w:rsidRPr="001D34FB">
          <w:rPr>
            <w:color w:val="0562C1"/>
            <w:w w:val="72"/>
            <w:sz w:val="17"/>
            <w:u w:val="single" w:color="0562C1"/>
            <w:lang w:val="en-GB"/>
          </w:rPr>
          <w:t>l</w:t>
        </w:r>
        <w:r w:rsidRPr="001D34FB">
          <w:rPr>
            <w:color w:val="0562C1"/>
            <w:w w:val="75"/>
            <w:sz w:val="17"/>
            <w:u w:val="single" w:color="0562C1"/>
            <w:lang w:val="en-GB"/>
          </w:rPr>
          <w:t>.</w:t>
        </w:r>
        <w:r w:rsidRPr="001D34FB">
          <w:rPr>
            <w:color w:val="0562C1"/>
            <w:spacing w:val="1"/>
            <w:w w:val="112"/>
            <w:sz w:val="17"/>
            <w:u w:val="single" w:color="0562C1"/>
            <w:lang w:val="en-GB"/>
          </w:rPr>
          <w:t>a</w:t>
        </w:r>
        <w:r w:rsidRPr="001D34FB">
          <w:rPr>
            <w:color w:val="0562C1"/>
            <w:w w:val="95"/>
            <w:sz w:val="17"/>
            <w:u w:val="single" w:color="0562C1"/>
            <w:lang w:val="en-GB"/>
          </w:rPr>
          <w:t>n</w:t>
        </w:r>
        <w:r w:rsidRPr="001D34FB">
          <w:rPr>
            <w:color w:val="0562C1"/>
            <w:spacing w:val="1"/>
            <w:w w:val="107"/>
            <w:sz w:val="17"/>
            <w:u w:val="single" w:color="0562C1"/>
            <w:lang w:val="en-GB"/>
          </w:rPr>
          <w:t>g</w:t>
        </w:r>
        <w:r w:rsidRPr="001D34FB">
          <w:rPr>
            <w:color w:val="0562C1"/>
            <w:w w:val="72"/>
            <w:sz w:val="17"/>
            <w:u w:val="single" w:color="0562C1"/>
            <w:lang w:val="en-GB"/>
          </w:rPr>
          <w:t>l</w:t>
        </w:r>
        <w:r w:rsidRPr="001D34FB">
          <w:rPr>
            <w:color w:val="0562C1"/>
            <w:spacing w:val="-4"/>
            <w:w w:val="72"/>
            <w:sz w:val="17"/>
            <w:u w:val="single" w:color="0562C1"/>
            <w:lang w:val="en-GB"/>
          </w:rPr>
          <w:t>i</w:t>
        </w:r>
        <w:r w:rsidRPr="001D34FB">
          <w:rPr>
            <w:color w:val="0562C1"/>
            <w:spacing w:val="2"/>
            <w:w w:val="123"/>
            <w:sz w:val="17"/>
            <w:u w:val="single" w:color="0562C1"/>
            <w:lang w:val="en-GB"/>
          </w:rPr>
          <w:t>c</w:t>
        </w:r>
        <w:r w:rsidRPr="001D34FB">
          <w:rPr>
            <w:color w:val="0562C1"/>
            <w:w w:val="112"/>
            <w:sz w:val="17"/>
            <w:u w:val="single" w:color="0562C1"/>
            <w:lang w:val="en-GB"/>
          </w:rPr>
          <w:t>a</w:t>
        </w:r>
        <w:r w:rsidRPr="001D34FB">
          <w:rPr>
            <w:color w:val="0562C1"/>
            <w:spacing w:val="1"/>
            <w:w w:val="95"/>
            <w:sz w:val="17"/>
            <w:u w:val="single" w:color="0562C1"/>
            <w:lang w:val="en-GB"/>
          </w:rPr>
          <w:t>n</w:t>
        </w:r>
        <w:r w:rsidRPr="001D34FB">
          <w:rPr>
            <w:color w:val="0562C1"/>
            <w:spacing w:val="-2"/>
            <w:w w:val="75"/>
            <w:sz w:val="17"/>
            <w:u w:val="single" w:color="0562C1"/>
            <w:lang w:val="en-GB"/>
          </w:rPr>
          <w:t>.</w:t>
        </w:r>
        <w:r w:rsidRPr="001D34FB">
          <w:rPr>
            <w:color w:val="0562C1"/>
            <w:spacing w:val="-1"/>
            <w:w w:val="107"/>
            <w:sz w:val="17"/>
            <w:u w:val="single" w:color="0562C1"/>
            <w:lang w:val="en-GB"/>
          </w:rPr>
          <w:t>o</w:t>
        </w:r>
        <w:r w:rsidRPr="001D34FB">
          <w:rPr>
            <w:color w:val="0562C1"/>
            <w:spacing w:val="3"/>
            <w:w w:val="70"/>
            <w:sz w:val="17"/>
            <w:u w:val="single" w:color="0562C1"/>
            <w:lang w:val="en-GB"/>
          </w:rPr>
          <w:t>r</w:t>
        </w:r>
        <w:r w:rsidRPr="001D34FB">
          <w:rPr>
            <w:color w:val="0562C1"/>
            <w:spacing w:val="-3"/>
            <w:w w:val="107"/>
            <w:sz w:val="17"/>
            <w:u w:val="single" w:color="0562C1"/>
            <w:lang w:val="en-GB"/>
          </w:rPr>
          <w:t>g</w:t>
        </w:r>
        <w:r w:rsidRPr="001D34FB">
          <w:rPr>
            <w:color w:val="0562C1"/>
            <w:w w:val="95"/>
            <w:sz w:val="17"/>
            <w:u w:val="single" w:color="0562C1"/>
            <w:lang w:val="en-GB"/>
          </w:rPr>
          <w:t>/</w:t>
        </w:r>
        <w:r w:rsidRPr="001D34FB">
          <w:rPr>
            <w:color w:val="0562C1"/>
            <w:w w:val="109"/>
            <w:sz w:val="17"/>
            <w:u w:val="single" w:color="0562C1"/>
            <w:lang w:val="en-GB"/>
          </w:rPr>
          <w:t>d</w:t>
        </w:r>
        <w:r w:rsidRPr="001D34FB">
          <w:rPr>
            <w:color w:val="0562C1"/>
            <w:w w:val="107"/>
            <w:sz w:val="17"/>
            <w:u w:val="single" w:color="0562C1"/>
            <w:lang w:val="en-GB"/>
          </w:rPr>
          <w:t>o</w:t>
        </w:r>
        <w:r w:rsidRPr="001D34FB">
          <w:rPr>
            <w:color w:val="0562C1"/>
            <w:w w:val="123"/>
            <w:sz w:val="17"/>
            <w:u w:val="single" w:color="0562C1"/>
            <w:lang w:val="en-GB"/>
          </w:rPr>
          <w:t>c</w:t>
        </w:r>
        <w:r w:rsidRPr="001D34FB">
          <w:rPr>
            <w:color w:val="0562C1"/>
            <w:spacing w:val="2"/>
            <w:w w:val="95"/>
            <w:sz w:val="17"/>
            <w:u w:val="single" w:color="0562C1"/>
            <w:lang w:val="en-GB"/>
          </w:rPr>
          <w:t>u</w:t>
        </w:r>
        <w:r w:rsidRPr="001D34FB">
          <w:rPr>
            <w:color w:val="0562C1"/>
            <w:spacing w:val="-2"/>
            <w:w w:val="95"/>
            <w:sz w:val="17"/>
            <w:u w:val="single" w:color="0562C1"/>
            <w:lang w:val="en-GB"/>
          </w:rPr>
          <w:t>m</w:t>
        </w:r>
        <w:r w:rsidRPr="001D34FB">
          <w:rPr>
            <w:color w:val="0562C1"/>
            <w:spacing w:val="1"/>
            <w:w w:val="108"/>
            <w:sz w:val="17"/>
            <w:u w:val="single" w:color="0562C1"/>
            <w:lang w:val="en-GB"/>
          </w:rPr>
          <w:t>e</w:t>
        </w:r>
        <w:r w:rsidRPr="001D34FB">
          <w:rPr>
            <w:color w:val="0562C1"/>
            <w:spacing w:val="-4"/>
            <w:w w:val="95"/>
            <w:sz w:val="17"/>
            <w:u w:val="single" w:color="0562C1"/>
            <w:lang w:val="en-GB"/>
          </w:rPr>
          <w:t>n</w:t>
        </w:r>
        <w:r w:rsidRPr="001D34FB">
          <w:rPr>
            <w:color w:val="0562C1"/>
            <w:spacing w:val="3"/>
            <w:w w:val="85"/>
            <w:sz w:val="17"/>
            <w:u w:val="single" w:color="0562C1"/>
            <w:lang w:val="en-GB"/>
          </w:rPr>
          <w:t>t</w:t>
        </w:r>
        <w:r w:rsidRPr="001D34FB">
          <w:rPr>
            <w:color w:val="0562C1"/>
            <w:spacing w:val="-2"/>
            <w:w w:val="74"/>
            <w:sz w:val="17"/>
            <w:u w:val="single" w:color="0562C1"/>
            <w:lang w:val="en-GB"/>
          </w:rPr>
          <w:t>s</w:t>
        </w:r>
        <w:r w:rsidRPr="001D34FB">
          <w:rPr>
            <w:color w:val="0562C1"/>
            <w:w w:val="95"/>
            <w:sz w:val="17"/>
            <w:u w:val="single" w:color="0562C1"/>
            <w:lang w:val="en-GB"/>
          </w:rPr>
          <w:t>/</w:t>
        </w:r>
        <w:r w:rsidRPr="001D34FB">
          <w:rPr>
            <w:color w:val="0562C1"/>
            <w:spacing w:val="2"/>
            <w:w w:val="123"/>
            <w:sz w:val="17"/>
            <w:u w:val="single" w:color="0562C1"/>
            <w:lang w:val="en-GB"/>
          </w:rPr>
          <w:t>c</w:t>
        </w:r>
        <w:r w:rsidRPr="001D34FB">
          <w:rPr>
            <w:color w:val="0562C1"/>
            <w:w w:val="72"/>
            <w:sz w:val="17"/>
            <w:u w:val="single" w:color="0562C1"/>
            <w:lang w:val="en-GB"/>
          </w:rPr>
          <w:t>-</w:t>
        </w:r>
        <w:r w:rsidRPr="001D34FB">
          <w:rPr>
            <w:color w:val="0562C1"/>
            <w:w w:val="108"/>
            <w:sz w:val="17"/>
            <w:u w:val="single" w:color="0562C1"/>
            <w:lang w:val="en-GB"/>
          </w:rPr>
          <w:t>e</w:t>
        </w:r>
        <w:r w:rsidRPr="001D34FB">
          <w:rPr>
            <w:color w:val="0562C1"/>
            <w:spacing w:val="-3"/>
            <w:w w:val="72"/>
            <w:sz w:val="17"/>
            <w:u w:val="single" w:color="0562C1"/>
            <w:lang w:val="en-GB"/>
          </w:rPr>
          <w:t>-</w:t>
        </w:r>
        <w:r w:rsidRPr="001D34FB">
          <w:rPr>
            <w:color w:val="0562C1"/>
            <w:spacing w:val="2"/>
            <w:w w:val="74"/>
            <w:sz w:val="17"/>
            <w:u w:val="single" w:color="0562C1"/>
            <w:lang w:val="en-GB"/>
          </w:rPr>
          <w:t>s</w:t>
        </w:r>
        <w:r w:rsidRPr="001D34FB">
          <w:rPr>
            <w:color w:val="0562C1"/>
            <w:w w:val="112"/>
            <w:sz w:val="17"/>
            <w:u w:val="single" w:color="0562C1"/>
            <w:lang w:val="en-GB"/>
          </w:rPr>
          <w:t>a</w:t>
        </w:r>
        <w:r w:rsidRPr="001D34FB">
          <w:rPr>
            <w:color w:val="0562C1"/>
            <w:w w:val="88"/>
            <w:sz w:val="17"/>
            <w:u w:val="single" w:color="0562C1"/>
            <w:lang w:val="en-GB"/>
          </w:rPr>
          <w:t>f</w:t>
        </w:r>
        <w:r w:rsidRPr="001D34FB">
          <w:rPr>
            <w:color w:val="0562C1"/>
            <w:spacing w:val="-2"/>
            <w:w w:val="108"/>
            <w:sz w:val="17"/>
            <w:u w:val="single" w:color="0562C1"/>
            <w:lang w:val="en-GB"/>
          </w:rPr>
          <w:t>e</w:t>
        </w:r>
        <w:r w:rsidRPr="001D34FB">
          <w:rPr>
            <w:color w:val="0562C1"/>
            <w:spacing w:val="1"/>
            <w:w w:val="70"/>
            <w:sz w:val="17"/>
            <w:u w:val="single" w:color="0562C1"/>
            <w:lang w:val="en-GB"/>
          </w:rPr>
          <w:t>r</w:t>
        </w:r>
        <w:r w:rsidRPr="001D34FB">
          <w:rPr>
            <w:color w:val="0562C1"/>
            <w:spacing w:val="-4"/>
            <w:w w:val="72"/>
            <w:sz w:val="17"/>
            <w:u w:val="single" w:color="0562C1"/>
            <w:lang w:val="en-GB"/>
          </w:rPr>
          <w:t>-</w:t>
        </w:r>
        <w:r w:rsidRPr="001D34FB">
          <w:rPr>
            <w:color w:val="0562C1"/>
            <w:spacing w:val="1"/>
            <w:w w:val="70"/>
            <w:sz w:val="17"/>
            <w:u w:val="single" w:color="0562C1"/>
            <w:lang w:val="en-GB"/>
          </w:rPr>
          <w:t>r</w:t>
        </w:r>
        <w:r w:rsidRPr="001D34FB">
          <w:rPr>
            <w:color w:val="0562C1"/>
            <w:spacing w:val="1"/>
            <w:w w:val="108"/>
            <w:sz w:val="17"/>
            <w:u w:val="single" w:color="0562C1"/>
            <w:lang w:val="en-GB"/>
          </w:rPr>
          <w:t>e</w:t>
        </w:r>
        <w:r w:rsidRPr="001D34FB">
          <w:rPr>
            <w:color w:val="0562C1"/>
            <w:spacing w:val="-2"/>
            <w:w w:val="123"/>
            <w:sz w:val="17"/>
            <w:u w:val="single" w:color="0562C1"/>
            <w:lang w:val="en-GB"/>
          </w:rPr>
          <w:t>c</w:t>
        </w:r>
        <w:r w:rsidRPr="001D34FB">
          <w:rPr>
            <w:color w:val="0562C1"/>
            <w:spacing w:val="1"/>
            <w:w w:val="70"/>
            <w:sz w:val="17"/>
            <w:u w:val="single" w:color="0562C1"/>
            <w:lang w:val="en-GB"/>
          </w:rPr>
          <w:t>r</w:t>
        </w:r>
        <w:r w:rsidRPr="001D34FB">
          <w:rPr>
            <w:color w:val="0562C1"/>
            <w:w w:val="95"/>
            <w:sz w:val="17"/>
            <w:u w:val="single" w:color="0562C1"/>
            <w:lang w:val="en-GB"/>
          </w:rPr>
          <w:t>u</w:t>
        </w:r>
        <w:r w:rsidRPr="001D34FB">
          <w:rPr>
            <w:color w:val="0562C1"/>
            <w:spacing w:val="-2"/>
            <w:w w:val="72"/>
            <w:sz w:val="17"/>
            <w:u w:val="single" w:color="0562C1"/>
            <w:lang w:val="en-GB"/>
          </w:rPr>
          <w:t>i</w:t>
        </w:r>
        <w:r w:rsidRPr="001D34FB">
          <w:rPr>
            <w:color w:val="0562C1"/>
            <w:spacing w:val="1"/>
            <w:w w:val="85"/>
            <w:sz w:val="17"/>
            <w:u w:val="single" w:color="0562C1"/>
            <w:lang w:val="en-GB"/>
          </w:rPr>
          <w:t>t</w:t>
        </w:r>
        <w:r w:rsidRPr="001D34FB">
          <w:rPr>
            <w:color w:val="0562C1"/>
            <w:spacing w:val="-2"/>
            <w:w w:val="95"/>
            <w:sz w:val="17"/>
            <w:u w:val="single" w:color="0562C1"/>
            <w:lang w:val="en-GB"/>
          </w:rPr>
          <w:t>m</w:t>
        </w:r>
        <w:r w:rsidRPr="001D34FB">
          <w:rPr>
            <w:color w:val="0562C1"/>
            <w:spacing w:val="1"/>
            <w:w w:val="108"/>
            <w:sz w:val="17"/>
            <w:u w:val="single" w:color="0562C1"/>
            <w:lang w:val="en-GB"/>
          </w:rPr>
          <w:t>e</w:t>
        </w:r>
        <w:r w:rsidRPr="001D34FB">
          <w:rPr>
            <w:color w:val="0562C1"/>
            <w:spacing w:val="1"/>
            <w:w w:val="95"/>
            <w:sz w:val="17"/>
            <w:u w:val="single" w:color="0562C1"/>
            <w:lang w:val="en-GB"/>
          </w:rPr>
          <w:t>n</w:t>
        </w:r>
        <w:r w:rsidRPr="001D34FB">
          <w:rPr>
            <w:color w:val="0562C1"/>
            <w:w w:val="85"/>
            <w:sz w:val="17"/>
            <w:u w:val="single" w:color="0562C1"/>
            <w:lang w:val="en-GB"/>
          </w:rPr>
          <w:t>t</w:t>
        </w:r>
        <w:r w:rsidRPr="001D34FB">
          <w:rPr>
            <w:color w:val="0562C1"/>
            <w:spacing w:val="-3"/>
            <w:w w:val="72"/>
            <w:sz w:val="17"/>
            <w:u w:val="single" w:color="0562C1"/>
            <w:lang w:val="en-GB"/>
          </w:rPr>
          <w:t>-</w:t>
        </w:r>
        <w:r w:rsidRPr="001D34FB">
          <w:rPr>
            <w:color w:val="0562C1"/>
            <w:w w:val="86"/>
            <w:sz w:val="17"/>
            <w:u w:val="single" w:color="0562C1"/>
            <w:lang w:val="en-GB"/>
          </w:rPr>
          <w:t>201</w:t>
        </w:r>
        <w:r w:rsidRPr="001D34FB">
          <w:rPr>
            <w:color w:val="0562C1"/>
            <w:spacing w:val="2"/>
            <w:w w:val="86"/>
            <w:sz w:val="17"/>
            <w:u w:val="single" w:color="0562C1"/>
            <w:lang w:val="en-GB"/>
          </w:rPr>
          <w:t>6</w:t>
        </w:r>
        <w:r w:rsidRPr="001D34FB">
          <w:rPr>
            <w:color w:val="0562C1"/>
            <w:w w:val="95"/>
            <w:sz w:val="17"/>
            <w:u w:val="single" w:color="0562C1"/>
            <w:lang w:val="en-GB"/>
          </w:rPr>
          <w:t>/</w:t>
        </w:r>
        <w:r w:rsidRPr="001D34FB">
          <w:rPr>
            <w:color w:val="0562C1"/>
            <w:spacing w:val="-13"/>
            <w:sz w:val="17"/>
            <w:lang w:val="en-GB"/>
          </w:rPr>
          <w:t xml:space="preserve"> </w:t>
        </w:r>
      </w:hyperlink>
      <w:r w:rsidRPr="001D34FB">
        <w:rPr>
          <w:rFonts w:ascii="Arial"/>
          <w:w w:val="99"/>
          <w:sz w:val="17"/>
          <w:lang w:val="en-GB"/>
        </w:rPr>
        <w:t>(</w:t>
      </w:r>
      <w:r w:rsidRPr="001D34FB">
        <w:rPr>
          <w:rFonts w:ascii="Arial"/>
          <w:spacing w:val="2"/>
          <w:w w:val="99"/>
          <w:sz w:val="17"/>
          <w:lang w:val="en-GB"/>
        </w:rPr>
        <w:t>u</w:t>
      </w:r>
      <w:r w:rsidRPr="001D34FB">
        <w:rPr>
          <w:rFonts w:ascii="Arial"/>
          <w:spacing w:val="-2"/>
          <w:w w:val="99"/>
          <w:sz w:val="17"/>
          <w:lang w:val="en-GB"/>
        </w:rPr>
        <w:t>p</w:t>
      </w:r>
      <w:r w:rsidRPr="001D34FB">
        <w:rPr>
          <w:rFonts w:ascii="Arial"/>
          <w:w w:val="99"/>
          <w:sz w:val="17"/>
          <w:lang w:val="en-GB"/>
        </w:rPr>
        <w:t>d</w:t>
      </w:r>
      <w:r w:rsidRPr="001D34FB">
        <w:rPr>
          <w:rFonts w:ascii="Arial"/>
          <w:spacing w:val="-2"/>
          <w:w w:val="99"/>
          <w:sz w:val="17"/>
          <w:lang w:val="en-GB"/>
        </w:rPr>
        <w:t>a</w:t>
      </w:r>
      <w:r w:rsidRPr="001D34FB">
        <w:rPr>
          <w:rFonts w:ascii="Arial"/>
          <w:spacing w:val="2"/>
          <w:w w:val="99"/>
          <w:sz w:val="17"/>
          <w:lang w:val="en-GB"/>
        </w:rPr>
        <w:t>t</w:t>
      </w:r>
      <w:r w:rsidRPr="001D34FB">
        <w:rPr>
          <w:rFonts w:ascii="Arial"/>
          <w:spacing w:val="-3"/>
          <w:w w:val="99"/>
          <w:sz w:val="17"/>
          <w:lang w:val="en-GB"/>
        </w:rPr>
        <w:t>e</w:t>
      </w:r>
      <w:r w:rsidRPr="001D34FB">
        <w:rPr>
          <w:rFonts w:ascii="Arial"/>
          <w:w w:val="99"/>
          <w:sz w:val="17"/>
          <w:lang w:val="en-GB"/>
        </w:rPr>
        <w:t>s</w:t>
      </w:r>
      <w:r w:rsidRPr="001D34FB">
        <w:rPr>
          <w:rFonts w:ascii="Arial"/>
          <w:sz w:val="17"/>
          <w:lang w:val="en-GB"/>
        </w:rPr>
        <w:t xml:space="preserve"> </w:t>
      </w:r>
      <w:r w:rsidRPr="001D34FB">
        <w:rPr>
          <w:rFonts w:ascii="Arial"/>
          <w:w w:val="99"/>
          <w:sz w:val="17"/>
          <w:lang w:val="en-GB"/>
        </w:rPr>
        <w:t>w</w:t>
      </w:r>
      <w:r w:rsidRPr="001D34FB">
        <w:rPr>
          <w:rFonts w:ascii="Arial"/>
          <w:spacing w:val="1"/>
          <w:w w:val="99"/>
          <w:sz w:val="17"/>
          <w:lang w:val="en-GB"/>
        </w:rPr>
        <w:t>i</w:t>
      </w:r>
      <w:r w:rsidRPr="001D34FB">
        <w:rPr>
          <w:rFonts w:ascii="Arial"/>
          <w:w w:val="99"/>
          <w:sz w:val="17"/>
          <w:lang w:val="en-GB"/>
        </w:rPr>
        <w:t>ll</w:t>
      </w:r>
      <w:r w:rsidRPr="001D34FB">
        <w:rPr>
          <w:rFonts w:ascii="Arial"/>
          <w:spacing w:val="-1"/>
          <w:sz w:val="17"/>
          <w:lang w:val="en-GB"/>
        </w:rPr>
        <w:t xml:space="preserve"> </w:t>
      </w:r>
      <w:r w:rsidRPr="001D34FB">
        <w:rPr>
          <w:rFonts w:ascii="Arial"/>
          <w:spacing w:val="-2"/>
          <w:w w:val="99"/>
          <w:sz w:val="17"/>
          <w:lang w:val="en-GB"/>
        </w:rPr>
        <w:t>b</w:t>
      </w:r>
      <w:r w:rsidRPr="001D34FB">
        <w:rPr>
          <w:rFonts w:ascii="Arial"/>
          <w:w w:val="99"/>
          <w:sz w:val="17"/>
          <w:lang w:val="en-GB"/>
        </w:rPr>
        <w:t>e</w:t>
      </w:r>
      <w:r w:rsidRPr="001D34FB">
        <w:rPr>
          <w:rFonts w:ascii="Arial"/>
          <w:spacing w:val="1"/>
          <w:sz w:val="17"/>
          <w:lang w:val="en-GB"/>
        </w:rPr>
        <w:t xml:space="preserve"> </w:t>
      </w:r>
      <w:r w:rsidRPr="001D34FB">
        <w:rPr>
          <w:rFonts w:ascii="Arial"/>
          <w:spacing w:val="-2"/>
          <w:w w:val="99"/>
          <w:sz w:val="17"/>
          <w:lang w:val="en-GB"/>
        </w:rPr>
        <w:t>a</w:t>
      </w:r>
      <w:r w:rsidRPr="001D34FB">
        <w:rPr>
          <w:rFonts w:ascii="Arial"/>
          <w:w w:val="99"/>
          <w:sz w:val="17"/>
          <w:lang w:val="en-GB"/>
        </w:rPr>
        <w:t>va</w:t>
      </w:r>
      <w:r w:rsidRPr="001D34FB">
        <w:rPr>
          <w:rFonts w:ascii="Arial"/>
          <w:spacing w:val="1"/>
          <w:w w:val="99"/>
          <w:sz w:val="17"/>
          <w:lang w:val="en-GB"/>
        </w:rPr>
        <w:t>i</w:t>
      </w:r>
      <w:r w:rsidRPr="001D34FB">
        <w:rPr>
          <w:rFonts w:ascii="Arial"/>
          <w:w w:val="99"/>
          <w:sz w:val="17"/>
          <w:lang w:val="en-GB"/>
        </w:rPr>
        <w:t>l</w:t>
      </w:r>
      <w:r w:rsidRPr="001D34FB">
        <w:rPr>
          <w:rFonts w:ascii="Arial"/>
          <w:spacing w:val="-2"/>
          <w:w w:val="99"/>
          <w:sz w:val="17"/>
          <w:lang w:val="en-GB"/>
        </w:rPr>
        <w:t>a</w:t>
      </w:r>
      <w:r w:rsidRPr="001D34FB">
        <w:rPr>
          <w:rFonts w:ascii="Arial"/>
          <w:spacing w:val="2"/>
          <w:w w:val="99"/>
          <w:sz w:val="17"/>
          <w:lang w:val="en-GB"/>
        </w:rPr>
        <w:t>b</w:t>
      </w:r>
      <w:r w:rsidRPr="001D34FB">
        <w:rPr>
          <w:rFonts w:ascii="Arial"/>
          <w:spacing w:val="-3"/>
          <w:w w:val="99"/>
          <w:sz w:val="17"/>
          <w:lang w:val="en-GB"/>
        </w:rPr>
        <w:t>l</w:t>
      </w:r>
      <w:r w:rsidRPr="001D34FB">
        <w:rPr>
          <w:rFonts w:ascii="Arial"/>
          <w:w w:val="99"/>
          <w:sz w:val="17"/>
          <w:lang w:val="en-GB"/>
        </w:rPr>
        <w:t>e</w:t>
      </w:r>
      <w:r w:rsidRPr="001D34FB">
        <w:rPr>
          <w:rFonts w:ascii="Arial"/>
          <w:spacing w:val="-1"/>
          <w:sz w:val="17"/>
          <w:lang w:val="en-GB"/>
        </w:rPr>
        <w:t xml:space="preserve"> </w:t>
      </w:r>
      <w:r w:rsidRPr="001D34FB">
        <w:rPr>
          <w:rFonts w:ascii="Arial"/>
          <w:spacing w:val="2"/>
          <w:w w:val="99"/>
          <w:sz w:val="17"/>
          <w:lang w:val="en-GB"/>
        </w:rPr>
        <w:t>p</w:t>
      </w:r>
      <w:r w:rsidRPr="001D34FB">
        <w:rPr>
          <w:rFonts w:ascii="Arial"/>
          <w:w w:val="99"/>
          <w:sz w:val="17"/>
          <w:lang w:val="en-GB"/>
        </w:rPr>
        <w:t>eri</w:t>
      </w:r>
      <w:r w:rsidRPr="001D34FB">
        <w:rPr>
          <w:rFonts w:ascii="Arial"/>
          <w:spacing w:val="-2"/>
          <w:w w:val="99"/>
          <w:sz w:val="17"/>
          <w:lang w:val="en-GB"/>
        </w:rPr>
        <w:t>o</w:t>
      </w:r>
      <w:r w:rsidRPr="001D34FB">
        <w:rPr>
          <w:rFonts w:ascii="Arial"/>
          <w:w w:val="99"/>
          <w:sz w:val="17"/>
          <w:lang w:val="en-GB"/>
        </w:rPr>
        <w:t>d</w:t>
      </w:r>
      <w:r w:rsidRPr="001D34FB">
        <w:rPr>
          <w:rFonts w:ascii="Arial"/>
          <w:spacing w:val="1"/>
          <w:w w:val="99"/>
          <w:sz w:val="17"/>
          <w:lang w:val="en-GB"/>
        </w:rPr>
        <w:t>i</w:t>
      </w:r>
      <w:r w:rsidRPr="001D34FB">
        <w:rPr>
          <w:rFonts w:ascii="Arial"/>
          <w:spacing w:val="-2"/>
          <w:w w:val="99"/>
          <w:sz w:val="17"/>
          <w:lang w:val="en-GB"/>
        </w:rPr>
        <w:t>c</w:t>
      </w:r>
      <w:r w:rsidRPr="001D34FB">
        <w:rPr>
          <w:rFonts w:ascii="Arial"/>
          <w:w w:val="99"/>
          <w:sz w:val="17"/>
          <w:lang w:val="en-GB"/>
        </w:rPr>
        <w:t>a</w:t>
      </w:r>
      <w:r w:rsidRPr="001D34FB">
        <w:rPr>
          <w:rFonts w:ascii="Arial"/>
          <w:spacing w:val="1"/>
          <w:w w:val="99"/>
          <w:sz w:val="17"/>
          <w:lang w:val="en-GB"/>
        </w:rPr>
        <w:t>l</w:t>
      </w:r>
      <w:r w:rsidRPr="001D34FB">
        <w:rPr>
          <w:rFonts w:ascii="Arial"/>
          <w:spacing w:val="-3"/>
          <w:w w:val="99"/>
          <w:sz w:val="17"/>
          <w:lang w:val="en-GB"/>
        </w:rPr>
        <w:t>l</w:t>
      </w:r>
      <w:r w:rsidRPr="001D34FB">
        <w:rPr>
          <w:rFonts w:ascii="Arial"/>
          <w:spacing w:val="1"/>
          <w:w w:val="99"/>
          <w:sz w:val="17"/>
          <w:lang w:val="en-GB"/>
        </w:rPr>
        <w:t>y</w:t>
      </w:r>
      <w:r w:rsidRPr="001D34FB">
        <w:rPr>
          <w:rFonts w:ascii="Arial"/>
          <w:w w:val="99"/>
          <w:sz w:val="17"/>
          <w:lang w:val="en-GB"/>
        </w:rPr>
        <w:t>)</w:t>
      </w:r>
      <w:commentRangeEnd w:id="18"/>
      <w:r w:rsidR="001D34FB">
        <w:rPr>
          <w:rStyle w:val="CommentReference"/>
        </w:rPr>
        <w:commentReference w:id="18"/>
      </w:r>
    </w:p>
    <w:p w14:paraId="5D81052F" w14:textId="77777777" w:rsidR="00D10440" w:rsidRPr="001D34FB" w:rsidRDefault="00D10440">
      <w:pPr>
        <w:rPr>
          <w:rFonts w:ascii="Arial"/>
          <w:sz w:val="17"/>
          <w:lang w:val="en-GB"/>
        </w:rPr>
        <w:sectPr w:rsidR="00D10440" w:rsidRPr="001D34FB">
          <w:pgSz w:w="12240" w:h="15840"/>
          <w:pgMar w:top="1280" w:right="920" w:bottom="1000" w:left="1420" w:header="0" w:footer="803" w:gutter="0"/>
          <w:cols w:space="720"/>
        </w:sectPr>
      </w:pPr>
    </w:p>
    <w:p w14:paraId="39B0CE31" w14:textId="77777777" w:rsidR="00D10440" w:rsidRPr="001D34FB" w:rsidRDefault="00CA066B">
      <w:pPr>
        <w:pStyle w:val="Heading1"/>
        <w:ind w:left="132"/>
        <w:rPr>
          <w:lang w:val="en-GB"/>
        </w:rPr>
      </w:pPr>
      <w:bookmarkStart w:id="19" w:name="_TOC_250009"/>
      <w:bookmarkEnd w:id="19"/>
      <w:r w:rsidRPr="001D34FB">
        <w:rPr>
          <w:lang w:val="en-GB"/>
        </w:rPr>
        <w:lastRenderedPageBreak/>
        <w:t>What to do if you have concerns</w:t>
      </w:r>
    </w:p>
    <w:p w14:paraId="4EE2F9C7" w14:textId="60797AB0" w:rsidR="00D10440" w:rsidRPr="001D34FB" w:rsidRDefault="00CA066B">
      <w:pPr>
        <w:pStyle w:val="BodyText"/>
        <w:spacing w:before="276" w:line="247" w:lineRule="auto"/>
        <w:ind w:left="111" w:right="627"/>
        <w:jc w:val="both"/>
        <w:rPr>
          <w:lang w:val="en-GB"/>
        </w:rPr>
      </w:pPr>
      <w:r w:rsidRPr="001D34FB">
        <w:rPr>
          <w:lang w:val="en-GB"/>
        </w:rPr>
        <w:t xml:space="preserve">If anyone has safeguarding concerns relating to Children or Vulnerable Adults at </w:t>
      </w:r>
      <w:r w:rsidR="00D174B7" w:rsidRPr="001D34FB">
        <w:rPr>
          <w:lang w:val="en-GB"/>
        </w:rPr>
        <w:t>HCF</w:t>
      </w:r>
      <w:r w:rsidRPr="001D34FB">
        <w:rPr>
          <w:lang w:val="en-GB"/>
        </w:rPr>
        <w:t>,</w:t>
      </w:r>
      <w:r w:rsidRPr="001D34FB">
        <w:rPr>
          <w:spacing w:val="-26"/>
          <w:lang w:val="en-GB"/>
        </w:rPr>
        <w:t xml:space="preserve"> </w:t>
      </w:r>
      <w:r w:rsidRPr="001D34FB">
        <w:rPr>
          <w:lang w:val="en-GB"/>
        </w:rPr>
        <w:t>it</w:t>
      </w:r>
      <w:r w:rsidRPr="001D34FB">
        <w:rPr>
          <w:spacing w:val="-23"/>
          <w:lang w:val="en-GB"/>
        </w:rPr>
        <w:t xml:space="preserve"> </w:t>
      </w:r>
      <w:r w:rsidRPr="001D34FB">
        <w:rPr>
          <w:lang w:val="en-GB"/>
        </w:rPr>
        <w:t>is</w:t>
      </w:r>
      <w:r w:rsidRPr="001D34FB">
        <w:rPr>
          <w:spacing w:val="-22"/>
          <w:lang w:val="en-GB"/>
        </w:rPr>
        <w:t xml:space="preserve"> </w:t>
      </w:r>
      <w:r w:rsidRPr="001D34FB">
        <w:rPr>
          <w:lang w:val="en-GB"/>
        </w:rPr>
        <w:t>vital</w:t>
      </w:r>
      <w:r w:rsidRPr="001D34FB">
        <w:rPr>
          <w:spacing w:val="-23"/>
          <w:lang w:val="en-GB"/>
        </w:rPr>
        <w:t xml:space="preserve"> </w:t>
      </w:r>
      <w:r w:rsidRPr="001D34FB">
        <w:rPr>
          <w:lang w:val="en-GB"/>
        </w:rPr>
        <w:t>that</w:t>
      </w:r>
      <w:r w:rsidRPr="001D34FB">
        <w:rPr>
          <w:spacing w:val="-23"/>
          <w:lang w:val="en-GB"/>
        </w:rPr>
        <w:t xml:space="preserve"> </w:t>
      </w:r>
      <w:r w:rsidRPr="001D34FB">
        <w:rPr>
          <w:lang w:val="en-GB"/>
        </w:rPr>
        <w:t>these</w:t>
      </w:r>
      <w:r w:rsidRPr="001D34FB">
        <w:rPr>
          <w:spacing w:val="-25"/>
          <w:lang w:val="en-GB"/>
        </w:rPr>
        <w:t xml:space="preserve"> </w:t>
      </w:r>
      <w:r w:rsidRPr="001D34FB">
        <w:rPr>
          <w:lang w:val="en-GB"/>
        </w:rPr>
        <w:t>are</w:t>
      </w:r>
      <w:r w:rsidRPr="001D34FB">
        <w:rPr>
          <w:spacing w:val="-23"/>
          <w:lang w:val="en-GB"/>
        </w:rPr>
        <w:t xml:space="preserve"> </w:t>
      </w:r>
      <w:r w:rsidRPr="001D34FB">
        <w:rPr>
          <w:lang w:val="en-GB"/>
        </w:rPr>
        <w:t>shared</w:t>
      </w:r>
      <w:r w:rsidRPr="001D34FB">
        <w:rPr>
          <w:spacing w:val="-21"/>
          <w:lang w:val="en-GB"/>
        </w:rPr>
        <w:t xml:space="preserve"> </w:t>
      </w:r>
      <w:r w:rsidRPr="001D34FB">
        <w:rPr>
          <w:lang w:val="en-GB"/>
        </w:rPr>
        <w:t>at</w:t>
      </w:r>
      <w:r w:rsidRPr="001D34FB">
        <w:rPr>
          <w:spacing w:val="-23"/>
          <w:lang w:val="en-GB"/>
        </w:rPr>
        <w:t xml:space="preserve"> </w:t>
      </w:r>
      <w:r w:rsidRPr="001D34FB">
        <w:rPr>
          <w:lang w:val="en-GB"/>
        </w:rPr>
        <w:t>the</w:t>
      </w:r>
      <w:r w:rsidRPr="001D34FB">
        <w:rPr>
          <w:spacing w:val="-24"/>
          <w:lang w:val="en-GB"/>
        </w:rPr>
        <w:t xml:space="preserve"> </w:t>
      </w:r>
      <w:r w:rsidRPr="001D34FB">
        <w:rPr>
          <w:lang w:val="en-GB"/>
        </w:rPr>
        <w:t>earliest</w:t>
      </w:r>
      <w:r w:rsidRPr="001D34FB">
        <w:rPr>
          <w:spacing w:val="-21"/>
          <w:lang w:val="en-GB"/>
        </w:rPr>
        <w:t xml:space="preserve"> </w:t>
      </w:r>
      <w:r w:rsidRPr="001D34FB">
        <w:rPr>
          <w:lang w:val="en-GB"/>
        </w:rPr>
        <w:t>possible</w:t>
      </w:r>
      <w:r w:rsidRPr="001D34FB">
        <w:rPr>
          <w:spacing w:val="-26"/>
          <w:lang w:val="en-GB"/>
        </w:rPr>
        <w:t xml:space="preserve"> </w:t>
      </w:r>
      <w:r w:rsidRPr="001D34FB">
        <w:rPr>
          <w:lang w:val="en-GB"/>
        </w:rPr>
        <w:t>opportunity with</w:t>
      </w:r>
      <w:r w:rsidRPr="001D34FB">
        <w:rPr>
          <w:spacing w:val="-14"/>
          <w:lang w:val="en-GB"/>
        </w:rPr>
        <w:t xml:space="preserve"> </w:t>
      </w:r>
      <w:r w:rsidRPr="001D34FB">
        <w:rPr>
          <w:lang w:val="en-GB"/>
        </w:rPr>
        <w:t>the</w:t>
      </w:r>
      <w:r w:rsidRPr="001D34FB">
        <w:rPr>
          <w:spacing w:val="-17"/>
          <w:lang w:val="en-GB"/>
        </w:rPr>
        <w:t xml:space="preserve"> </w:t>
      </w:r>
      <w:r w:rsidRPr="001D34FB">
        <w:rPr>
          <w:lang w:val="en-GB"/>
        </w:rPr>
        <w:t>Parish</w:t>
      </w:r>
      <w:r w:rsidRPr="001D34FB">
        <w:rPr>
          <w:spacing w:val="-17"/>
          <w:lang w:val="en-GB"/>
        </w:rPr>
        <w:t xml:space="preserve"> </w:t>
      </w:r>
      <w:r w:rsidRPr="001D34FB">
        <w:rPr>
          <w:lang w:val="en-GB"/>
        </w:rPr>
        <w:t>Safeguarding</w:t>
      </w:r>
      <w:r w:rsidRPr="001D34FB">
        <w:rPr>
          <w:spacing w:val="-15"/>
          <w:lang w:val="en-GB"/>
        </w:rPr>
        <w:t xml:space="preserve"> </w:t>
      </w:r>
      <w:r w:rsidRPr="001D34FB">
        <w:rPr>
          <w:lang w:val="en-GB"/>
        </w:rPr>
        <w:t>Officer.</w:t>
      </w:r>
    </w:p>
    <w:p w14:paraId="7495282C" w14:textId="77777777" w:rsidR="00D10440" w:rsidRPr="001D34FB" w:rsidRDefault="00D10440">
      <w:pPr>
        <w:pStyle w:val="BodyText"/>
        <w:spacing w:before="9"/>
        <w:rPr>
          <w:sz w:val="21"/>
          <w:lang w:val="en-GB"/>
        </w:rPr>
      </w:pPr>
    </w:p>
    <w:p w14:paraId="3C04E453" w14:textId="77777777" w:rsidR="00D10440" w:rsidRPr="001D34FB" w:rsidRDefault="00D10440">
      <w:pPr>
        <w:pStyle w:val="BodyText"/>
        <w:spacing w:before="9"/>
        <w:rPr>
          <w:sz w:val="23"/>
          <w:lang w:val="en-GB"/>
        </w:rPr>
      </w:pPr>
    </w:p>
    <w:p w14:paraId="0C692AB1" w14:textId="1AC056FE" w:rsidR="00D10440" w:rsidRPr="001D34FB" w:rsidRDefault="00CA066B" w:rsidP="00D174B7">
      <w:pPr>
        <w:ind w:left="111"/>
        <w:rPr>
          <w:rFonts w:ascii="Gothic Uralic"/>
          <w:b/>
          <w:lang w:val="en-GB"/>
        </w:rPr>
      </w:pPr>
      <w:r w:rsidRPr="001D34FB">
        <w:rPr>
          <w:rFonts w:ascii="Gothic Uralic"/>
          <w:b/>
          <w:lang w:val="en-GB"/>
        </w:rPr>
        <w:t>Parish Safeguarding Officer</w:t>
      </w:r>
    </w:p>
    <w:p w14:paraId="5FD6209E" w14:textId="40882959" w:rsidR="00D174B7" w:rsidRPr="001D34FB" w:rsidRDefault="00D174B7" w:rsidP="00D174B7">
      <w:pPr>
        <w:ind w:left="111"/>
        <w:rPr>
          <w:rFonts w:ascii="Gothic Uralic"/>
          <w:bCs/>
          <w:lang w:val="en-GB"/>
        </w:rPr>
      </w:pPr>
      <w:r w:rsidRPr="001D34FB">
        <w:rPr>
          <w:rFonts w:ascii="Gothic Uralic"/>
          <w:bCs/>
          <w:lang w:val="en-GB"/>
        </w:rPr>
        <w:t>Jonathan Davies</w:t>
      </w:r>
    </w:p>
    <w:p w14:paraId="39977316" w14:textId="77777777" w:rsidR="00D10440" w:rsidRPr="001D34FB" w:rsidRDefault="00D10440">
      <w:pPr>
        <w:pStyle w:val="BodyText"/>
        <w:spacing w:before="8"/>
        <w:rPr>
          <w:sz w:val="21"/>
          <w:lang w:val="en-GB"/>
        </w:rPr>
      </w:pPr>
    </w:p>
    <w:p w14:paraId="0226E1F9" w14:textId="22290927" w:rsidR="00D10440" w:rsidRPr="001D34FB" w:rsidRDefault="00CA066B">
      <w:pPr>
        <w:pStyle w:val="BodyText"/>
        <w:spacing w:line="249" w:lineRule="auto"/>
        <w:ind w:left="111" w:right="556"/>
        <w:rPr>
          <w:lang w:val="en-GB"/>
        </w:rPr>
      </w:pPr>
      <w:r w:rsidRPr="001D34FB">
        <w:rPr>
          <w:lang w:val="en-GB"/>
        </w:rPr>
        <w:t xml:space="preserve">Contact details </w:t>
      </w:r>
      <w:r w:rsidR="00D174B7" w:rsidRPr="001D34FB">
        <w:rPr>
          <w:lang w:val="en-GB"/>
        </w:rPr>
        <w:t xml:space="preserve">are displayed on our </w:t>
      </w:r>
      <w:r w:rsidR="008463D2" w:rsidRPr="001D34FB">
        <w:rPr>
          <w:lang w:val="en-GB"/>
        </w:rPr>
        <w:t>website</w:t>
      </w:r>
      <w:r w:rsidR="00D174B7" w:rsidRPr="001D34FB">
        <w:rPr>
          <w:lang w:val="en-GB"/>
        </w:rPr>
        <w:t xml:space="preserve"> and available by email at</w:t>
      </w:r>
    </w:p>
    <w:p w14:paraId="28B7ABCE" w14:textId="77777777" w:rsidR="00D10440" w:rsidRPr="001D34FB" w:rsidRDefault="00D10440">
      <w:pPr>
        <w:pStyle w:val="BodyText"/>
        <w:spacing w:before="2"/>
        <w:rPr>
          <w:sz w:val="23"/>
          <w:lang w:val="en-GB"/>
        </w:rPr>
      </w:pPr>
    </w:p>
    <w:p w14:paraId="275A6091" w14:textId="77777777" w:rsidR="00DB79BB" w:rsidRDefault="00CA066B">
      <w:pPr>
        <w:spacing w:before="1" w:line="249" w:lineRule="auto"/>
        <w:ind w:left="111" w:right="5419"/>
        <w:rPr>
          <w:ins w:id="20" w:author="John" w:date="2022-09-27T12:55:00Z"/>
          <w:lang w:val="en-GB"/>
        </w:rPr>
      </w:pPr>
      <w:r w:rsidRPr="001D34FB">
        <w:rPr>
          <w:rFonts w:ascii="Gothic Uralic"/>
          <w:b/>
          <w:lang w:val="en-GB"/>
        </w:rPr>
        <w:t>Email:</w:t>
      </w:r>
      <w:r w:rsidRPr="001D34FB">
        <w:rPr>
          <w:rFonts w:ascii="Gothic Uralic"/>
          <w:b/>
          <w:color w:val="0562C1"/>
          <w:u w:val="thick" w:color="0562C1"/>
          <w:lang w:val="en-GB"/>
        </w:rPr>
        <w:t xml:space="preserve"> </w:t>
      </w:r>
      <w:ins w:id="21" w:author="John" w:date="2022-09-27T12:55:00Z">
        <w:r w:rsidR="00DB79BB">
          <w:rPr>
            <w:lang w:val="en-GB"/>
          </w:rPr>
          <w:fldChar w:fldCharType="begin"/>
        </w:r>
        <w:r w:rsidR="00DB79BB">
          <w:rPr>
            <w:lang w:val="en-GB"/>
          </w:rPr>
          <w:instrText xml:space="preserve"> HYPERLINK "mailto:</w:instrText>
        </w:r>
        <w:r w:rsidR="00DB79BB" w:rsidRPr="00DB79BB">
          <w:rPr>
            <w:rPrChange w:id="22" w:author="John" w:date="2022-09-27T12:55:00Z">
              <w:rPr>
                <w:rStyle w:val="Hyperlink"/>
                <w:lang w:val="en-GB"/>
              </w:rPr>
            </w:rPrChange>
          </w:rPr>
          <w:instrText>safeguarding</w:instrText>
        </w:r>
      </w:ins>
      <w:r w:rsidR="00DB79BB" w:rsidRPr="00DB79BB">
        <w:rPr>
          <w:rPrChange w:id="23" w:author="John" w:date="2022-09-27T12:55:00Z">
            <w:rPr>
              <w:rStyle w:val="Hyperlink"/>
              <w:lang w:val="en-GB"/>
            </w:rPr>
          </w:rPrChange>
        </w:rPr>
        <w:instrText>@hazelnutcommunityfarm.com</w:instrText>
      </w:r>
      <w:ins w:id="24" w:author="John" w:date="2022-09-27T12:55:00Z">
        <w:r w:rsidR="00DB79BB">
          <w:rPr>
            <w:lang w:val="en-GB"/>
          </w:rPr>
          <w:instrText xml:space="preserve">" </w:instrText>
        </w:r>
        <w:r w:rsidR="00DB79BB">
          <w:rPr>
            <w:lang w:val="en-GB"/>
          </w:rPr>
        </w:r>
        <w:r w:rsidR="00DB79BB">
          <w:rPr>
            <w:lang w:val="en-GB"/>
          </w:rPr>
          <w:fldChar w:fldCharType="separate"/>
        </w:r>
        <w:r w:rsidR="00DB79BB" w:rsidRPr="00DB79BB">
          <w:rPr>
            <w:rStyle w:val="Hyperlink"/>
            <w:lang w:val="en-GB"/>
          </w:rPr>
          <w:t>safeguarding</w:t>
        </w:r>
      </w:ins>
      <w:del w:id="25" w:author="John" w:date="2022-09-27T12:55:00Z">
        <w:r w:rsidR="00DB79BB" w:rsidRPr="00DB79BB" w:rsidDel="00DB79BB">
          <w:rPr>
            <w:rStyle w:val="Hyperlink"/>
            <w:lang w:val="en-GB"/>
          </w:rPr>
          <w:delText>office</w:delText>
        </w:r>
      </w:del>
      <w:r w:rsidR="00DB79BB" w:rsidRPr="00DB79BB">
        <w:rPr>
          <w:rStyle w:val="Hyperlink"/>
          <w:lang w:val="en-GB"/>
        </w:rPr>
        <w:t>@hazelnutcommunityfarm.com</w:t>
      </w:r>
      <w:ins w:id="26" w:author="John" w:date="2022-09-27T12:55:00Z">
        <w:r w:rsidR="00DB79BB">
          <w:rPr>
            <w:lang w:val="en-GB"/>
          </w:rPr>
          <w:fldChar w:fldCharType="end"/>
        </w:r>
      </w:ins>
      <w:r w:rsidR="008463D2" w:rsidRPr="001D34FB">
        <w:rPr>
          <w:lang w:val="en-GB"/>
        </w:rPr>
        <w:t xml:space="preserve"> </w:t>
      </w:r>
    </w:p>
    <w:p w14:paraId="2946C6F8" w14:textId="7C33646C" w:rsidR="00D10440" w:rsidRDefault="00CA066B">
      <w:pPr>
        <w:spacing w:before="1" w:line="249" w:lineRule="auto"/>
        <w:ind w:left="111" w:right="5419"/>
        <w:rPr>
          <w:ins w:id="27" w:author="John White" w:date="2022-10-05T10:55:00Z"/>
          <w:rFonts w:ascii="Gothic Uralic"/>
          <w:b/>
          <w:w w:val="105"/>
          <w:sz w:val="20"/>
          <w:lang w:val="en-GB"/>
        </w:rPr>
      </w:pPr>
      <w:r w:rsidRPr="001D34FB">
        <w:rPr>
          <w:rFonts w:ascii="Gothic Uralic"/>
          <w:b/>
          <w:w w:val="105"/>
          <w:lang w:val="en-GB"/>
        </w:rPr>
        <w:t xml:space="preserve">Tel: </w:t>
      </w:r>
      <w:r w:rsidRPr="001D34FB">
        <w:rPr>
          <w:rFonts w:ascii="Gothic Uralic"/>
          <w:b/>
          <w:w w:val="105"/>
          <w:sz w:val="20"/>
          <w:lang w:val="en-GB"/>
        </w:rPr>
        <w:t>0</w:t>
      </w:r>
      <w:r w:rsidR="008463D2" w:rsidRPr="001D34FB">
        <w:rPr>
          <w:rFonts w:ascii="Gothic Uralic"/>
          <w:b/>
          <w:w w:val="105"/>
          <w:sz w:val="20"/>
          <w:lang w:val="en-GB"/>
        </w:rPr>
        <w:t>7540960254</w:t>
      </w:r>
    </w:p>
    <w:p w14:paraId="5AA07E43" w14:textId="7159E350" w:rsidR="00B63881" w:rsidRDefault="00B63881">
      <w:pPr>
        <w:spacing w:before="1" w:line="249" w:lineRule="auto"/>
        <w:ind w:left="111" w:right="5419"/>
        <w:rPr>
          <w:ins w:id="28" w:author="John White" w:date="2022-10-05T10:55:00Z"/>
          <w:rFonts w:ascii="Gothic Uralic"/>
          <w:b/>
          <w:sz w:val="20"/>
          <w:lang w:val="en-GB"/>
        </w:rPr>
      </w:pPr>
    </w:p>
    <w:p w14:paraId="20726668" w14:textId="41EE5007" w:rsidR="00B63881" w:rsidRDefault="00B63881">
      <w:pPr>
        <w:spacing w:before="1" w:line="249" w:lineRule="auto"/>
        <w:ind w:left="111" w:right="5419"/>
        <w:rPr>
          <w:ins w:id="29" w:author="John White" w:date="2022-10-05T10:55:00Z"/>
          <w:rFonts w:ascii="Gothic Uralic"/>
          <w:b/>
          <w:sz w:val="20"/>
          <w:lang w:val="en-GB"/>
        </w:rPr>
      </w:pPr>
    </w:p>
    <w:p w14:paraId="0A4BFA49" w14:textId="4725D254" w:rsidR="00B63881" w:rsidRPr="001D34FB" w:rsidRDefault="00B63881" w:rsidP="00B63881">
      <w:pPr>
        <w:ind w:left="111"/>
        <w:rPr>
          <w:ins w:id="30" w:author="John White" w:date="2022-10-05T10:55:00Z"/>
          <w:rFonts w:ascii="Gothic Uralic"/>
          <w:b/>
          <w:lang w:val="en-GB"/>
        </w:rPr>
      </w:pPr>
      <w:ins w:id="31" w:author="John White" w:date="2022-10-05T10:55:00Z">
        <w:r>
          <w:rPr>
            <w:rFonts w:ascii="Gothic Uralic"/>
            <w:b/>
            <w:lang w:val="en-GB"/>
          </w:rPr>
          <w:t>Hazelnut Trustee in charge of</w:t>
        </w:r>
        <w:r w:rsidRPr="001D34FB">
          <w:rPr>
            <w:rFonts w:ascii="Gothic Uralic"/>
            <w:b/>
            <w:lang w:val="en-GB"/>
          </w:rPr>
          <w:t xml:space="preserve"> Safeguarding</w:t>
        </w:r>
      </w:ins>
    </w:p>
    <w:p w14:paraId="2A3BD543" w14:textId="03BB24FA" w:rsidR="00B63881" w:rsidRDefault="00B63881" w:rsidP="00B63881">
      <w:pPr>
        <w:ind w:left="111"/>
        <w:rPr>
          <w:ins w:id="32" w:author="John White" w:date="2022-10-05T10:56:00Z"/>
          <w:rFonts w:ascii="Gothic Uralic"/>
          <w:bCs/>
          <w:lang w:val="en-GB"/>
        </w:rPr>
      </w:pPr>
      <w:ins w:id="33" w:author="John White" w:date="2022-10-05T10:56:00Z">
        <w:r>
          <w:rPr>
            <w:rFonts w:ascii="Gothic Uralic"/>
            <w:bCs/>
            <w:lang w:val="en-GB"/>
          </w:rPr>
          <w:t xml:space="preserve">Clare </w:t>
        </w:r>
        <w:proofErr w:type="spellStart"/>
        <w:r>
          <w:rPr>
            <w:rFonts w:ascii="Gothic Uralic"/>
            <w:bCs/>
            <w:lang w:val="en-GB"/>
          </w:rPr>
          <w:t>Fussell</w:t>
        </w:r>
        <w:proofErr w:type="spellEnd"/>
      </w:ins>
    </w:p>
    <w:p w14:paraId="3D862F50" w14:textId="3C6B25C0" w:rsidR="00B63881" w:rsidRDefault="00B63881" w:rsidP="00B63881">
      <w:pPr>
        <w:ind w:left="111"/>
        <w:rPr>
          <w:ins w:id="34" w:author="John White" w:date="2022-10-05T10:56:00Z"/>
          <w:rFonts w:ascii="Gothic Uralic"/>
          <w:bCs/>
          <w:lang w:val="en-GB"/>
        </w:rPr>
      </w:pPr>
    </w:p>
    <w:p w14:paraId="7593F876" w14:textId="7D61A330" w:rsidR="00B63881" w:rsidRPr="00B63881" w:rsidRDefault="00B63881">
      <w:pPr>
        <w:rPr>
          <w:ins w:id="35" w:author="John White" w:date="2022-10-05T10:56:00Z"/>
          <w:rFonts w:ascii="Gothic Uralic"/>
          <w:b/>
          <w:lang w:val="en-GB"/>
          <w:rPrChange w:id="36" w:author="John White" w:date="2022-10-05T10:56:00Z">
            <w:rPr>
              <w:ins w:id="37" w:author="John White" w:date="2022-10-05T10:56:00Z"/>
              <w:rFonts w:ascii="Gothic Uralic"/>
              <w:bCs/>
              <w:lang w:val="en-GB"/>
            </w:rPr>
          </w:rPrChange>
        </w:rPr>
        <w:pPrChange w:id="38" w:author="John White" w:date="2022-10-05T10:57:00Z">
          <w:pPr>
            <w:ind w:left="111"/>
          </w:pPr>
        </w:pPrChange>
      </w:pPr>
      <w:ins w:id="39" w:author="John White" w:date="2022-10-05T10:56:00Z">
        <w:r w:rsidRPr="00B63881">
          <w:rPr>
            <w:rFonts w:ascii="Gothic Uralic"/>
            <w:b/>
            <w:lang w:val="en-GB"/>
            <w:rPrChange w:id="40" w:author="John White" w:date="2022-10-05T10:56:00Z">
              <w:rPr>
                <w:rFonts w:ascii="Gothic Uralic"/>
                <w:bCs/>
                <w:lang w:val="en-GB"/>
              </w:rPr>
            </w:rPrChange>
          </w:rPr>
          <w:t>Email:</w:t>
        </w:r>
      </w:ins>
    </w:p>
    <w:p w14:paraId="1FCD8030" w14:textId="0F048D9B" w:rsidR="00B63881" w:rsidRDefault="00B63881" w:rsidP="00B63881">
      <w:pPr>
        <w:rPr>
          <w:ins w:id="41" w:author="John White" w:date="2022-10-05T10:57:00Z"/>
          <w:rFonts w:ascii="Gothic Uralic"/>
          <w:bCs/>
          <w:lang w:val="en-GB"/>
        </w:rPr>
      </w:pPr>
      <w:ins w:id="42" w:author="John White" w:date="2022-10-05T10:57:00Z">
        <w:r>
          <w:rPr>
            <w:rFonts w:ascii="Gothic Uralic"/>
            <w:bCs/>
            <w:lang w:val="en-GB"/>
          </w:rPr>
          <w:fldChar w:fldCharType="begin"/>
        </w:r>
        <w:r>
          <w:rPr>
            <w:rFonts w:ascii="Gothic Uralic"/>
            <w:bCs/>
            <w:lang w:val="en-GB"/>
          </w:rPr>
          <w:instrText xml:space="preserve"> HYPERLINK "mailto:</w:instrText>
        </w:r>
        <w:r w:rsidRPr="00B63881">
          <w:rPr>
            <w:rFonts w:ascii="Gothic Uralic"/>
            <w:bCs/>
            <w:lang w:val="en-GB"/>
          </w:rPr>
          <w:instrText>Clare.Fussell@bristoldiocese.org</w:instrText>
        </w:r>
        <w:r>
          <w:rPr>
            <w:rFonts w:ascii="Gothic Uralic"/>
            <w:bCs/>
            <w:lang w:val="en-GB"/>
          </w:rPr>
          <w:instrText xml:space="preserve">" </w:instrText>
        </w:r>
        <w:r>
          <w:rPr>
            <w:rFonts w:ascii="Gothic Uralic"/>
            <w:bCs/>
            <w:lang w:val="en-GB"/>
          </w:rPr>
        </w:r>
        <w:r>
          <w:rPr>
            <w:rFonts w:ascii="Gothic Uralic"/>
            <w:bCs/>
            <w:lang w:val="en-GB"/>
          </w:rPr>
          <w:fldChar w:fldCharType="separate"/>
        </w:r>
        <w:r w:rsidRPr="001E2D7F">
          <w:rPr>
            <w:rStyle w:val="Hyperlink"/>
            <w:rFonts w:ascii="Gothic Uralic"/>
            <w:bCs/>
            <w:lang w:val="en-GB"/>
          </w:rPr>
          <w:t>Clare.Fussell@bristoldiocese.org</w:t>
        </w:r>
        <w:r>
          <w:rPr>
            <w:rFonts w:ascii="Gothic Uralic"/>
            <w:bCs/>
            <w:lang w:val="en-GB"/>
          </w:rPr>
          <w:fldChar w:fldCharType="end"/>
        </w:r>
      </w:ins>
    </w:p>
    <w:p w14:paraId="707F4263" w14:textId="6CF8FB86" w:rsidR="00B63881" w:rsidRPr="00B63881" w:rsidRDefault="00B63881">
      <w:pPr>
        <w:rPr>
          <w:ins w:id="43" w:author="John White" w:date="2022-10-05T10:55:00Z"/>
          <w:rFonts w:ascii="Gothic Uralic"/>
          <w:b/>
          <w:lang w:val="en-GB"/>
          <w:rPrChange w:id="44" w:author="John White" w:date="2022-10-05T10:58:00Z">
            <w:rPr>
              <w:ins w:id="45" w:author="John White" w:date="2022-10-05T10:55:00Z"/>
              <w:rFonts w:ascii="Gothic Uralic"/>
              <w:bCs/>
              <w:lang w:val="en-GB"/>
            </w:rPr>
          </w:rPrChange>
        </w:rPr>
        <w:pPrChange w:id="46" w:author="John White" w:date="2022-10-05T10:57:00Z">
          <w:pPr>
            <w:ind w:left="111"/>
          </w:pPr>
        </w:pPrChange>
      </w:pPr>
      <w:ins w:id="47" w:author="John White" w:date="2022-10-05T10:57:00Z">
        <w:r w:rsidRPr="00B63881">
          <w:rPr>
            <w:rFonts w:ascii="Gothic Uralic"/>
            <w:b/>
            <w:lang w:val="en-GB"/>
            <w:rPrChange w:id="48" w:author="John White" w:date="2022-10-05T10:58:00Z">
              <w:rPr>
                <w:rFonts w:ascii="Gothic Uralic"/>
                <w:bCs/>
                <w:lang w:val="en-GB"/>
              </w:rPr>
            </w:rPrChange>
          </w:rPr>
          <w:t>Tel: 07872015753</w:t>
        </w:r>
      </w:ins>
    </w:p>
    <w:p w14:paraId="29BB77B9" w14:textId="77777777" w:rsidR="00B63881" w:rsidRPr="001D34FB" w:rsidRDefault="00B63881" w:rsidP="00B63881">
      <w:pPr>
        <w:pStyle w:val="BodyText"/>
        <w:spacing w:before="8"/>
        <w:rPr>
          <w:ins w:id="49" w:author="John White" w:date="2022-10-05T10:55:00Z"/>
          <w:sz w:val="21"/>
          <w:lang w:val="en-GB"/>
        </w:rPr>
      </w:pPr>
    </w:p>
    <w:p w14:paraId="17ECB639" w14:textId="77777777" w:rsidR="00B63881" w:rsidRPr="001D34FB" w:rsidRDefault="00B63881" w:rsidP="00B63881">
      <w:pPr>
        <w:pStyle w:val="BodyText"/>
        <w:spacing w:line="249" w:lineRule="auto"/>
        <w:ind w:left="111" w:right="556"/>
        <w:rPr>
          <w:ins w:id="50" w:author="John White" w:date="2022-10-05T10:55:00Z"/>
          <w:lang w:val="en-GB"/>
        </w:rPr>
      </w:pPr>
      <w:ins w:id="51" w:author="John White" w:date="2022-10-05T10:55:00Z">
        <w:r w:rsidRPr="001D34FB">
          <w:rPr>
            <w:lang w:val="en-GB"/>
          </w:rPr>
          <w:t>Contact details are displayed on our website and available by email at</w:t>
        </w:r>
      </w:ins>
    </w:p>
    <w:p w14:paraId="6F175D27" w14:textId="77777777" w:rsidR="00B63881" w:rsidRPr="001D34FB" w:rsidRDefault="00B63881" w:rsidP="00B63881">
      <w:pPr>
        <w:pStyle w:val="BodyText"/>
        <w:spacing w:before="2"/>
        <w:rPr>
          <w:ins w:id="52" w:author="John White" w:date="2022-10-05T10:55:00Z"/>
          <w:sz w:val="23"/>
          <w:lang w:val="en-GB"/>
        </w:rPr>
      </w:pPr>
    </w:p>
    <w:p w14:paraId="6E5DA710" w14:textId="77777777" w:rsidR="00B63881" w:rsidRDefault="00B63881" w:rsidP="00B63881">
      <w:pPr>
        <w:spacing w:before="1" w:line="249" w:lineRule="auto"/>
        <w:ind w:left="111" w:right="5419"/>
        <w:rPr>
          <w:ins w:id="53" w:author="John White" w:date="2022-10-05T10:55:00Z"/>
          <w:lang w:val="en-GB"/>
        </w:rPr>
      </w:pPr>
      <w:ins w:id="54" w:author="John White" w:date="2022-10-05T10:55:00Z">
        <w:r w:rsidRPr="001D34FB">
          <w:rPr>
            <w:rFonts w:ascii="Gothic Uralic"/>
            <w:b/>
            <w:lang w:val="en-GB"/>
          </w:rPr>
          <w:t>Email:</w:t>
        </w:r>
        <w:r w:rsidRPr="001D34FB">
          <w:rPr>
            <w:rFonts w:ascii="Gothic Uralic"/>
            <w:b/>
            <w:color w:val="0562C1"/>
            <w:u w:val="thick" w:color="0562C1"/>
            <w:lang w:val="en-GB"/>
          </w:rPr>
          <w:t xml:space="preserve"> </w:t>
        </w:r>
        <w:r>
          <w:rPr>
            <w:lang w:val="en-GB"/>
          </w:rPr>
          <w:fldChar w:fldCharType="begin"/>
        </w:r>
        <w:r>
          <w:rPr>
            <w:lang w:val="en-GB"/>
          </w:rPr>
          <w:instrText xml:space="preserve"> HYPERLINK "mailto:</w:instrText>
        </w:r>
        <w:r w:rsidRPr="00FC58AF">
          <w:instrText>safeguarding@hazelnutcommunityfarm.com</w:instrText>
        </w:r>
        <w:r>
          <w:rPr>
            <w:lang w:val="en-GB"/>
          </w:rPr>
          <w:instrText xml:space="preserve">" </w:instrText>
        </w:r>
        <w:r>
          <w:rPr>
            <w:lang w:val="en-GB"/>
          </w:rPr>
        </w:r>
        <w:r>
          <w:rPr>
            <w:lang w:val="en-GB"/>
          </w:rPr>
          <w:fldChar w:fldCharType="separate"/>
        </w:r>
        <w:r w:rsidRPr="00DB79BB">
          <w:rPr>
            <w:rStyle w:val="Hyperlink"/>
            <w:lang w:val="en-GB"/>
          </w:rPr>
          <w:t>safeguarding@hazelnutcommunityfarm.com</w:t>
        </w:r>
        <w:r>
          <w:rPr>
            <w:lang w:val="en-GB"/>
          </w:rPr>
          <w:fldChar w:fldCharType="end"/>
        </w:r>
        <w:r w:rsidRPr="001D34FB">
          <w:rPr>
            <w:lang w:val="en-GB"/>
          </w:rPr>
          <w:t xml:space="preserve"> </w:t>
        </w:r>
      </w:ins>
    </w:p>
    <w:p w14:paraId="19DF016F" w14:textId="77777777" w:rsidR="00B63881" w:rsidRPr="001D34FB" w:rsidRDefault="00B63881" w:rsidP="00B63881">
      <w:pPr>
        <w:spacing w:before="1" w:line="249" w:lineRule="auto"/>
        <w:ind w:left="111" w:right="5419"/>
        <w:rPr>
          <w:ins w:id="55" w:author="John White" w:date="2022-10-05T10:55:00Z"/>
          <w:rFonts w:ascii="Gothic Uralic"/>
          <w:b/>
          <w:sz w:val="20"/>
          <w:lang w:val="en-GB"/>
        </w:rPr>
      </w:pPr>
      <w:ins w:id="56" w:author="John White" w:date="2022-10-05T10:55:00Z">
        <w:r w:rsidRPr="001D34FB">
          <w:rPr>
            <w:rFonts w:ascii="Gothic Uralic"/>
            <w:b/>
            <w:w w:val="105"/>
            <w:lang w:val="en-GB"/>
          </w:rPr>
          <w:t xml:space="preserve">Tel: </w:t>
        </w:r>
        <w:r w:rsidRPr="001D34FB">
          <w:rPr>
            <w:rFonts w:ascii="Gothic Uralic"/>
            <w:b/>
            <w:w w:val="105"/>
            <w:sz w:val="20"/>
            <w:lang w:val="en-GB"/>
          </w:rPr>
          <w:t>07540960254</w:t>
        </w:r>
      </w:ins>
    </w:p>
    <w:p w14:paraId="6E80FA33" w14:textId="77777777" w:rsidR="00B63881" w:rsidRPr="001D34FB" w:rsidRDefault="00B63881">
      <w:pPr>
        <w:spacing w:before="1" w:line="249" w:lineRule="auto"/>
        <w:ind w:left="111" w:right="5419"/>
        <w:rPr>
          <w:rFonts w:ascii="Gothic Uralic"/>
          <w:b/>
          <w:sz w:val="20"/>
          <w:lang w:val="en-GB"/>
        </w:rPr>
      </w:pPr>
    </w:p>
    <w:p w14:paraId="1B4BED5D" w14:textId="77777777" w:rsidR="00D10440" w:rsidRPr="001D34FB" w:rsidRDefault="00D10440">
      <w:pPr>
        <w:pStyle w:val="BodyText"/>
        <w:rPr>
          <w:rFonts w:ascii="Gothic Uralic"/>
          <w:b/>
          <w:sz w:val="28"/>
          <w:lang w:val="en-GB"/>
        </w:rPr>
      </w:pPr>
    </w:p>
    <w:p w14:paraId="4ADDD762" w14:textId="141D1DB3" w:rsidR="00D10440" w:rsidRPr="001D34FB" w:rsidRDefault="00CA066B">
      <w:pPr>
        <w:pStyle w:val="BodyText"/>
        <w:spacing w:before="176" w:line="249" w:lineRule="auto"/>
        <w:ind w:left="111" w:right="556"/>
        <w:rPr>
          <w:lang w:val="en-GB"/>
        </w:rPr>
      </w:pPr>
      <w:r w:rsidRPr="001D34FB">
        <w:rPr>
          <w:lang w:val="en-GB"/>
        </w:rPr>
        <w:t xml:space="preserve">If you are unable to contact any of these people, or your concern relates to one of these people, please contact the </w:t>
      </w:r>
      <w:r w:rsidR="00CE4452" w:rsidRPr="001D34FB">
        <w:rPr>
          <w:lang w:val="en-GB"/>
        </w:rPr>
        <w:t>Diocesan Safeguarding Team</w:t>
      </w:r>
      <w:r w:rsidRPr="001D34FB">
        <w:rPr>
          <w:lang w:val="en-GB"/>
        </w:rPr>
        <w:t>:</w:t>
      </w:r>
    </w:p>
    <w:p w14:paraId="3B9CB932" w14:textId="77777777" w:rsidR="00D10440" w:rsidRPr="001D34FB" w:rsidRDefault="00D10440">
      <w:pPr>
        <w:pStyle w:val="BodyText"/>
        <w:spacing w:before="6"/>
        <w:rPr>
          <w:lang w:val="en-GB"/>
        </w:rPr>
      </w:pPr>
    </w:p>
    <w:p w14:paraId="067990E7" w14:textId="3C091F63" w:rsidR="00D10440" w:rsidRPr="001D34FB" w:rsidRDefault="00CA066B">
      <w:pPr>
        <w:spacing w:before="1" w:line="249" w:lineRule="auto"/>
        <w:ind w:left="111" w:right="5687"/>
        <w:rPr>
          <w:rFonts w:ascii="Gothic Uralic"/>
          <w:b/>
          <w:sz w:val="20"/>
          <w:lang w:val="en-GB"/>
        </w:rPr>
      </w:pPr>
      <w:r w:rsidRPr="001D34FB">
        <w:rPr>
          <w:rFonts w:ascii="Gothic Uralic"/>
          <w:b/>
          <w:lang w:val="en-GB"/>
        </w:rPr>
        <w:t>Email</w:t>
      </w:r>
      <w:r w:rsidRPr="001D34FB">
        <w:rPr>
          <w:rFonts w:ascii="Gothic Uralic"/>
          <w:b/>
          <w:color w:val="0562C1"/>
          <w:u w:val="single" w:color="0562C1"/>
          <w:lang w:val="en-GB"/>
        </w:rPr>
        <w:t xml:space="preserve"> </w:t>
      </w:r>
      <w:hyperlink r:id="rId14">
        <w:r w:rsidRPr="001D34FB">
          <w:rPr>
            <w:color w:val="0562C1"/>
            <w:u w:val="single" w:color="0562C1"/>
            <w:lang w:val="en-GB"/>
          </w:rPr>
          <w:t>Adam.Bond@bristoldiocese.org</w:t>
        </w:r>
      </w:hyperlink>
      <w:r w:rsidR="00CE4452" w:rsidRPr="001D34FB">
        <w:rPr>
          <w:color w:val="0562C1"/>
          <w:lang w:val="en-GB"/>
        </w:rPr>
        <w:t xml:space="preserve"> safeguarding@bristoldiocese.org/ </w:t>
      </w:r>
      <w:r w:rsidRPr="001D34FB">
        <w:rPr>
          <w:rFonts w:ascii="Gothic Uralic"/>
          <w:b/>
          <w:lang w:val="en-GB"/>
        </w:rPr>
        <w:t xml:space="preserve">Tel: </w:t>
      </w:r>
      <w:r w:rsidRPr="001D34FB">
        <w:rPr>
          <w:rFonts w:ascii="Gothic Uralic"/>
          <w:b/>
          <w:sz w:val="20"/>
          <w:lang w:val="en-GB"/>
        </w:rPr>
        <w:t>0117 960100</w:t>
      </w:r>
    </w:p>
    <w:p w14:paraId="00B8AA50" w14:textId="77777777" w:rsidR="00D10440" w:rsidRPr="001D34FB" w:rsidRDefault="00D10440">
      <w:pPr>
        <w:pStyle w:val="BodyText"/>
        <w:spacing w:before="9"/>
        <w:rPr>
          <w:rFonts w:ascii="Gothic Uralic"/>
          <w:b/>
          <w:sz w:val="21"/>
          <w:lang w:val="en-GB"/>
        </w:rPr>
      </w:pPr>
    </w:p>
    <w:p w14:paraId="476A81F9" w14:textId="56F8B435" w:rsidR="00D10440" w:rsidRPr="001D34FB" w:rsidRDefault="00CA066B">
      <w:pPr>
        <w:pStyle w:val="BodyText"/>
        <w:spacing w:line="247" w:lineRule="auto"/>
        <w:ind w:left="111" w:right="556"/>
        <w:rPr>
          <w:lang w:val="en-GB"/>
        </w:rPr>
      </w:pPr>
      <w:r w:rsidRPr="001D34FB">
        <w:rPr>
          <w:lang w:val="en-GB"/>
        </w:rPr>
        <w:t>In</w:t>
      </w:r>
      <w:r w:rsidRPr="001D34FB">
        <w:rPr>
          <w:spacing w:val="-17"/>
          <w:lang w:val="en-GB"/>
        </w:rPr>
        <w:t xml:space="preserve"> </w:t>
      </w:r>
      <w:r w:rsidRPr="001D34FB">
        <w:rPr>
          <w:lang w:val="en-GB"/>
        </w:rPr>
        <w:t>an</w:t>
      </w:r>
      <w:r w:rsidRPr="001D34FB">
        <w:rPr>
          <w:spacing w:val="-16"/>
          <w:lang w:val="en-GB"/>
        </w:rPr>
        <w:t xml:space="preserve"> </w:t>
      </w:r>
      <w:r w:rsidRPr="001D34FB">
        <w:rPr>
          <w:lang w:val="en-GB"/>
        </w:rPr>
        <w:t>emergency</w:t>
      </w:r>
      <w:r w:rsidRPr="001D34FB">
        <w:rPr>
          <w:spacing w:val="-18"/>
          <w:lang w:val="en-GB"/>
        </w:rPr>
        <w:t xml:space="preserve"> </w:t>
      </w:r>
      <w:r w:rsidRPr="001D34FB">
        <w:rPr>
          <w:lang w:val="en-GB"/>
        </w:rPr>
        <w:t>call</w:t>
      </w:r>
      <w:r w:rsidRPr="001D34FB">
        <w:rPr>
          <w:spacing w:val="-16"/>
          <w:lang w:val="en-GB"/>
        </w:rPr>
        <w:t xml:space="preserve"> </w:t>
      </w:r>
      <w:r w:rsidRPr="001D34FB">
        <w:rPr>
          <w:lang w:val="en-GB"/>
        </w:rPr>
        <w:t>999</w:t>
      </w:r>
      <w:r w:rsidRPr="001D34FB">
        <w:rPr>
          <w:spacing w:val="-17"/>
          <w:lang w:val="en-GB"/>
        </w:rPr>
        <w:t xml:space="preserve"> </w:t>
      </w:r>
      <w:r w:rsidRPr="001D34FB">
        <w:rPr>
          <w:lang w:val="en-GB"/>
        </w:rPr>
        <w:t>immediately,</w:t>
      </w:r>
      <w:r w:rsidRPr="001D34FB">
        <w:rPr>
          <w:spacing w:val="-19"/>
          <w:lang w:val="en-GB"/>
        </w:rPr>
        <w:t xml:space="preserve"> </w:t>
      </w:r>
      <w:r w:rsidRPr="001D34FB">
        <w:rPr>
          <w:lang w:val="en-GB"/>
        </w:rPr>
        <w:t>then</w:t>
      </w:r>
      <w:r w:rsidRPr="001D34FB">
        <w:rPr>
          <w:spacing w:val="-16"/>
          <w:lang w:val="en-GB"/>
        </w:rPr>
        <w:t xml:space="preserve"> </w:t>
      </w:r>
      <w:r w:rsidRPr="001D34FB">
        <w:rPr>
          <w:lang w:val="en-GB"/>
        </w:rPr>
        <w:t>contact</w:t>
      </w:r>
      <w:r w:rsidRPr="001D34FB">
        <w:rPr>
          <w:spacing w:val="-16"/>
          <w:lang w:val="en-GB"/>
        </w:rPr>
        <w:t xml:space="preserve"> </w:t>
      </w:r>
      <w:r w:rsidRPr="001D34FB">
        <w:rPr>
          <w:lang w:val="en-GB"/>
        </w:rPr>
        <w:t>the</w:t>
      </w:r>
      <w:r w:rsidRPr="001D34FB">
        <w:rPr>
          <w:spacing w:val="-22"/>
          <w:lang w:val="en-GB"/>
        </w:rPr>
        <w:t xml:space="preserve"> </w:t>
      </w:r>
      <w:r w:rsidRPr="001D34FB">
        <w:rPr>
          <w:lang w:val="en-GB"/>
        </w:rPr>
        <w:t>Parish</w:t>
      </w:r>
      <w:r w:rsidRPr="001D34FB">
        <w:rPr>
          <w:spacing w:val="-16"/>
          <w:lang w:val="en-GB"/>
        </w:rPr>
        <w:t xml:space="preserve"> </w:t>
      </w:r>
      <w:r w:rsidRPr="001D34FB">
        <w:rPr>
          <w:lang w:val="en-GB"/>
        </w:rPr>
        <w:t>Safeguarding</w:t>
      </w:r>
      <w:r w:rsidRPr="001D34FB">
        <w:rPr>
          <w:spacing w:val="-16"/>
          <w:lang w:val="en-GB"/>
        </w:rPr>
        <w:t xml:space="preserve"> </w:t>
      </w:r>
      <w:r w:rsidRPr="001D34FB">
        <w:rPr>
          <w:lang w:val="en-GB"/>
        </w:rPr>
        <w:t>Officer</w:t>
      </w:r>
      <w:r w:rsidRPr="001D34FB">
        <w:rPr>
          <w:spacing w:val="-17"/>
          <w:lang w:val="en-GB"/>
        </w:rPr>
        <w:t xml:space="preserve"> </w:t>
      </w:r>
      <w:r w:rsidRPr="001D34FB">
        <w:rPr>
          <w:lang w:val="en-GB"/>
        </w:rPr>
        <w:t>at</w:t>
      </w:r>
      <w:r w:rsidRPr="001D34FB">
        <w:rPr>
          <w:spacing w:val="-16"/>
          <w:lang w:val="en-GB"/>
        </w:rPr>
        <w:t xml:space="preserve"> </w:t>
      </w:r>
      <w:r w:rsidRPr="001D34FB">
        <w:rPr>
          <w:lang w:val="en-GB"/>
        </w:rPr>
        <w:t>the</w:t>
      </w:r>
      <w:r w:rsidRPr="001D34FB">
        <w:rPr>
          <w:spacing w:val="-19"/>
          <w:lang w:val="en-GB"/>
        </w:rPr>
        <w:t xml:space="preserve"> </w:t>
      </w:r>
      <w:r w:rsidRPr="001D34FB">
        <w:rPr>
          <w:lang w:val="en-GB"/>
        </w:rPr>
        <w:t>earliest</w:t>
      </w:r>
      <w:r w:rsidRPr="001D34FB">
        <w:rPr>
          <w:spacing w:val="-16"/>
          <w:lang w:val="en-GB"/>
        </w:rPr>
        <w:t xml:space="preserve"> </w:t>
      </w:r>
      <w:r w:rsidRPr="001D34FB">
        <w:rPr>
          <w:lang w:val="en-GB"/>
        </w:rPr>
        <w:t>possible</w:t>
      </w:r>
      <w:r w:rsidRPr="001D34FB">
        <w:rPr>
          <w:spacing w:val="-19"/>
          <w:lang w:val="en-GB"/>
        </w:rPr>
        <w:t xml:space="preserve"> </w:t>
      </w:r>
      <w:r w:rsidRPr="001D34FB">
        <w:rPr>
          <w:lang w:val="en-GB"/>
        </w:rPr>
        <w:t>opportunity.</w:t>
      </w:r>
    </w:p>
    <w:p w14:paraId="5C090F2A" w14:textId="77777777" w:rsidR="00D10440" w:rsidRPr="001D34FB" w:rsidRDefault="00D10440">
      <w:pPr>
        <w:pStyle w:val="BodyText"/>
        <w:rPr>
          <w:sz w:val="23"/>
          <w:lang w:val="en-GB"/>
        </w:rPr>
      </w:pPr>
    </w:p>
    <w:p w14:paraId="62979E2A" w14:textId="77777777" w:rsidR="00D10440" w:rsidRPr="001D34FB" w:rsidRDefault="00CA066B">
      <w:pPr>
        <w:pStyle w:val="BodyText"/>
        <w:spacing w:line="247" w:lineRule="auto"/>
        <w:ind w:left="111" w:right="629"/>
        <w:jc w:val="both"/>
        <w:rPr>
          <w:lang w:val="en-GB"/>
        </w:rPr>
      </w:pPr>
      <w:r w:rsidRPr="001D34FB">
        <w:rPr>
          <w:lang w:val="en-GB"/>
        </w:rPr>
        <w:t>It</w:t>
      </w:r>
      <w:r w:rsidRPr="001D34FB">
        <w:rPr>
          <w:spacing w:val="-12"/>
          <w:lang w:val="en-GB"/>
        </w:rPr>
        <w:t xml:space="preserve"> </w:t>
      </w:r>
      <w:r w:rsidRPr="001D34FB">
        <w:rPr>
          <w:lang w:val="en-GB"/>
        </w:rPr>
        <w:t>is</w:t>
      </w:r>
      <w:r w:rsidRPr="001D34FB">
        <w:rPr>
          <w:spacing w:val="-16"/>
          <w:lang w:val="en-GB"/>
        </w:rPr>
        <w:t xml:space="preserve"> </w:t>
      </w:r>
      <w:r w:rsidRPr="001D34FB">
        <w:rPr>
          <w:lang w:val="en-GB"/>
        </w:rPr>
        <w:t>always</w:t>
      </w:r>
      <w:r w:rsidRPr="001D34FB">
        <w:rPr>
          <w:spacing w:val="-16"/>
          <w:lang w:val="en-GB"/>
        </w:rPr>
        <w:t xml:space="preserve"> </w:t>
      </w:r>
      <w:r w:rsidRPr="001D34FB">
        <w:rPr>
          <w:lang w:val="en-GB"/>
        </w:rPr>
        <w:t>better</w:t>
      </w:r>
      <w:r w:rsidRPr="001D34FB">
        <w:rPr>
          <w:spacing w:val="-16"/>
          <w:lang w:val="en-GB"/>
        </w:rPr>
        <w:t xml:space="preserve"> </w:t>
      </w:r>
      <w:r w:rsidRPr="001D34FB">
        <w:rPr>
          <w:lang w:val="en-GB"/>
        </w:rPr>
        <w:t>to</w:t>
      </w:r>
      <w:r w:rsidRPr="001D34FB">
        <w:rPr>
          <w:spacing w:val="-17"/>
          <w:lang w:val="en-GB"/>
        </w:rPr>
        <w:t xml:space="preserve"> </w:t>
      </w:r>
      <w:r w:rsidRPr="001D34FB">
        <w:rPr>
          <w:lang w:val="en-GB"/>
        </w:rPr>
        <w:t>call</w:t>
      </w:r>
      <w:r w:rsidRPr="001D34FB">
        <w:rPr>
          <w:spacing w:val="-15"/>
          <w:lang w:val="en-GB"/>
        </w:rPr>
        <w:t xml:space="preserve"> </w:t>
      </w:r>
      <w:r w:rsidRPr="001D34FB">
        <w:rPr>
          <w:lang w:val="en-GB"/>
        </w:rPr>
        <w:t>and</w:t>
      </w:r>
      <w:r w:rsidRPr="001D34FB">
        <w:rPr>
          <w:spacing w:val="-11"/>
          <w:lang w:val="en-GB"/>
        </w:rPr>
        <w:t xml:space="preserve"> </w:t>
      </w:r>
      <w:r w:rsidRPr="001D34FB">
        <w:rPr>
          <w:lang w:val="en-GB"/>
        </w:rPr>
        <w:t>talk</w:t>
      </w:r>
      <w:r w:rsidRPr="001D34FB">
        <w:rPr>
          <w:spacing w:val="-14"/>
          <w:lang w:val="en-GB"/>
        </w:rPr>
        <w:t xml:space="preserve"> </w:t>
      </w:r>
      <w:r w:rsidRPr="001D34FB">
        <w:rPr>
          <w:lang w:val="en-GB"/>
        </w:rPr>
        <w:t>a</w:t>
      </w:r>
      <w:r w:rsidRPr="001D34FB">
        <w:rPr>
          <w:spacing w:val="-16"/>
          <w:lang w:val="en-GB"/>
        </w:rPr>
        <w:t xml:space="preserve"> </w:t>
      </w:r>
      <w:r w:rsidRPr="001D34FB">
        <w:rPr>
          <w:lang w:val="en-GB"/>
        </w:rPr>
        <w:t>situation</w:t>
      </w:r>
      <w:r w:rsidRPr="001D34FB">
        <w:rPr>
          <w:spacing w:val="-12"/>
          <w:lang w:val="en-GB"/>
        </w:rPr>
        <w:t xml:space="preserve"> </w:t>
      </w:r>
      <w:r w:rsidRPr="001D34FB">
        <w:rPr>
          <w:lang w:val="en-GB"/>
        </w:rPr>
        <w:t>through,</w:t>
      </w:r>
      <w:r w:rsidRPr="001D34FB">
        <w:rPr>
          <w:spacing w:val="-14"/>
          <w:lang w:val="en-GB"/>
        </w:rPr>
        <w:t xml:space="preserve"> </w:t>
      </w:r>
      <w:r w:rsidRPr="001D34FB">
        <w:rPr>
          <w:lang w:val="en-GB"/>
        </w:rPr>
        <w:t>even</w:t>
      </w:r>
      <w:r w:rsidRPr="001D34FB">
        <w:rPr>
          <w:spacing w:val="-14"/>
          <w:lang w:val="en-GB"/>
        </w:rPr>
        <w:t xml:space="preserve"> </w:t>
      </w:r>
      <w:r w:rsidRPr="001D34FB">
        <w:rPr>
          <w:lang w:val="en-GB"/>
        </w:rPr>
        <w:t>if</w:t>
      </w:r>
      <w:r w:rsidRPr="001D34FB">
        <w:rPr>
          <w:spacing w:val="-13"/>
          <w:lang w:val="en-GB"/>
        </w:rPr>
        <w:t xml:space="preserve"> </w:t>
      </w:r>
      <w:r w:rsidRPr="001D34FB">
        <w:rPr>
          <w:lang w:val="en-GB"/>
        </w:rPr>
        <w:t>it</w:t>
      </w:r>
      <w:r w:rsidRPr="001D34FB">
        <w:rPr>
          <w:spacing w:val="-12"/>
          <w:lang w:val="en-GB"/>
        </w:rPr>
        <w:t xml:space="preserve"> </w:t>
      </w:r>
      <w:r w:rsidRPr="001D34FB">
        <w:rPr>
          <w:lang w:val="en-GB"/>
        </w:rPr>
        <w:t>turns</w:t>
      </w:r>
      <w:r w:rsidRPr="001D34FB">
        <w:rPr>
          <w:spacing w:val="-17"/>
          <w:lang w:val="en-GB"/>
        </w:rPr>
        <w:t xml:space="preserve"> </w:t>
      </w:r>
      <w:r w:rsidRPr="001D34FB">
        <w:rPr>
          <w:lang w:val="en-GB"/>
        </w:rPr>
        <w:t>out</w:t>
      </w:r>
      <w:r w:rsidRPr="001D34FB">
        <w:rPr>
          <w:spacing w:val="-11"/>
          <w:lang w:val="en-GB"/>
        </w:rPr>
        <w:t xml:space="preserve"> </w:t>
      </w:r>
      <w:r w:rsidRPr="001D34FB">
        <w:rPr>
          <w:lang w:val="en-GB"/>
        </w:rPr>
        <w:t>not</w:t>
      </w:r>
      <w:r w:rsidRPr="001D34FB">
        <w:rPr>
          <w:spacing w:val="-12"/>
          <w:lang w:val="en-GB"/>
        </w:rPr>
        <w:t xml:space="preserve"> </w:t>
      </w:r>
      <w:r w:rsidRPr="001D34FB">
        <w:rPr>
          <w:lang w:val="en-GB"/>
        </w:rPr>
        <w:t>to</w:t>
      </w:r>
      <w:r w:rsidRPr="001D34FB">
        <w:rPr>
          <w:spacing w:val="-14"/>
          <w:lang w:val="en-GB"/>
        </w:rPr>
        <w:t xml:space="preserve"> </w:t>
      </w:r>
      <w:r w:rsidRPr="001D34FB">
        <w:rPr>
          <w:lang w:val="en-GB"/>
        </w:rPr>
        <w:t>be</w:t>
      </w:r>
      <w:r w:rsidRPr="001D34FB">
        <w:rPr>
          <w:spacing w:val="-18"/>
          <w:lang w:val="en-GB"/>
        </w:rPr>
        <w:t xml:space="preserve"> </w:t>
      </w:r>
      <w:r w:rsidRPr="001D34FB">
        <w:rPr>
          <w:lang w:val="en-GB"/>
        </w:rPr>
        <w:t>a concern. If you find yourself dwelling on a situation or thinking about it outside of church,</w:t>
      </w:r>
      <w:r w:rsidRPr="001D34FB">
        <w:rPr>
          <w:spacing w:val="-21"/>
          <w:lang w:val="en-GB"/>
        </w:rPr>
        <w:t xml:space="preserve"> </w:t>
      </w:r>
      <w:r w:rsidRPr="001D34FB">
        <w:rPr>
          <w:lang w:val="en-GB"/>
        </w:rPr>
        <w:t>this</w:t>
      </w:r>
      <w:r w:rsidRPr="001D34FB">
        <w:rPr>
          <w:spacing w:val="-18"/>
          <w:lang w:val="en-GB"/>
        </w:rPr>
        <w:t xml:space="preserve"> </w:t>
      </w:r>
      <w:r w:rsidRPr="001D34FB">
        <w:rPr>
          <w:lang w:val="en-GB"/>
        </w:rPr>
        <w:t>is</w:t>
      </w:r>
      <w:r w:rsidRPr="001D34FB">
        <w:rPr>
          <w:spacing w:val="-19"/>
          <w:lang w:val="en-GB"/>
        </w:rPr>
        <w:t xml:space="preserve"> </w:t>
      </w:r>
      <w:r w:rsidRPr="001D34FB">
        <w:rPr>
          <w:lang w:val="en-GB"/>
        </w:rPr>
        <w:t>probably</w:t>
      </w:r>
      <w:r w:rsidRPr="001D34FB">
        <w:rPr>
          <w:spacing w:val="-17"/>
          <w:lang w:val="en-GB"/>
        </w:rPr>
        <w:t xml:space="preserve"> </w:t>
      </w:r>
      <w:r w:rsidRPr="001D34FB">
        <w:rPr>
          <w:lang w:val="en-GB"/>
        </w:rPr>
        <w:t>a</w:t>
      </w:r>
      <w:r w:rsidRPr="001D34FB">
        <w:rPr>
          <w:spacing w:val="-19"/>
          <w:lang w:val="en-GB"/>
        </w:rPr>
        <w:t xml:space="preserve"> </w:t>
      </w:r>
      <w:r w:rsidRPr="001D34FB">
        <w:rPr>
          <w:lang w:val="en-GB"/>
        </w:rPr>
        <w:t>sign</w:t>
      </w:r>
      <w:r w:rsidRPr="001D34FB">
        <w:rPr>
          <w:spacing w:val="-21"/>
          <w:lang w:val="en-GB"/>
        </w:rPr>
        <w:t xml:space="preserve"> </w:t>
      </w:r>
      <w:r w:rsidRPr="001D34FB">
        <w:rPr>
          <w:lang w:val="en-GB"/>
        </w:rPr>
        <w:t>that</w:t>
      </w:r>
      <w:r w:rsidRPr="001D34FB">
        <w:rPr>
          <w:spacing w:val="-17"/>
          <w:lang w:val="en-GB"/>
        </w:rPr>
        <w:t xml:space="preserve"> </w:t>
      </w:r>
      <w:r w:rsidRPr="001D34FB">
        <w:rPr>
          <w:lang w:val="en-GB"/>
        </w:rPr>
        <w:t>you</w:t>
      </w:r>
      <w:r w:rsidRPr="001D34FB">
        <w:rPr>
          <w:spacing w:val="-18"/>
          <w:lang w:val="en-GB"/>
        </w:rPr>
        <w:t xml:space="preserve"> </w:t>
      </w:r>
      <w:r w:rsidRPr="001D34FB">
        <w:rPr>
          <w:lang w:val="en-GB"/>
        </w:rPr>
        <w:t>should</w:t>
      </w:r>
      <w:r w:rsidRPr="001D34FB">
        <w:rPr>
          <w:spacing w:val="-20"/>
          <w:lang w:val="en-GB"/>
        </w:rPr>
        <w:t xml:space="preserve"> </w:t>
      </w:r>
      <w:r w:rsidRPr="001D34FB">
        <w:rPr>
          <w:lang w:val="en-GB"/>
        </w:rPr>
        <w:t>share</w:t>
      </w:r>
      <w:r w:rsidRPr="001D34FB">
        <w:rPr>
          <w:spacing w:val="-19"/>
          <w:lang w:val="en-GB"/>
        </w:rPr>
        <w:t xml:space="preserve"> </w:t>
      </w:r>
      <w:r w:rsidRPr="001D34FB">
        <w:rPr>
          <w:lang w:val="en-GB"/>
        </w:rPr>
        <w:t>that</w:t>
      </w:r>
      <w:r w:rsidRPr="001D34FB">
        <w:rPr>
          <w:spacing w:val="-21"/>
          <w:lang w:val="en-GB"/>
        </w:rPr>
        <w:t xml:space="preserve"> </w:t>
      </w:r>
      <w:r w:rsidRPr="001D34FB">
        <w:rPr>
          <w:lang w:val="en-GB"/>
        </w:rPr>
        <w:t>information.</w:t>
      </w:r>
    </w:p>
    <w:p w14:paraId="6D9B9E47" w14:textId="77777777" w:rsidR="00D10440" w:rsidRPr="001D34FB" w:rsidRDefault="00D10440">
      <w:pPr>
        <w:pStyle w:val="BodyText"/>
        <w:spacing w:before="10"/>
        <w:rPr>
          <w:lang w:val="en-GB"/>
        </w:rPr>
      </w:pPr>
    </w:p>
    <w:p w14:paraId="0613EEA6" w14:textId="77777777" w:rsidR="00D10440" w:rsidRPr="001D34FB" w:rsidRDefault="00CA066B">
      <w:pPr>
        <w:pStyle w:val="BodyText"/>
        <w:spacing w:before="1" w:line="249" w:lineRule="auto"/>
        <w:ind w:left="111" w:right="627"/>
        <w:jc w:val="both"/>
        <w:rPr>
          <w:lang w:val="en-GB"/>
        </w:rPr>
      </w:pPr>
      <w:r w:rsidRPr="001D34FB">
        <w:rPr>
          <w:lang w:val="en-GB"/>
        </w:rPr>
        <w:t>As</w:t>
      </w:r>
      <w:r w:rsidRPr="001D34FB">
        <w:rPr>
          <w:spacing w:val="-7"/>
          <w:lang w:val="en-GB"/>
        </w:rPr>
        <w:t xml:space="preserve"> </w:t>
      </w:r>
      <w:r w:rsidRPr="001D34FB">
        <w:rPr>
          <w:lang w:val="en-GB"/>
        </w:rPr>
        <w:t>individuals</w:t>
      </w:r>
      <w:r w:rsidRPr="001D34FB">
        <w:rPr>
          <w:spacing w:val="-6"/>
          <w:lang w:val="en-GB"/>
        </w:rPr>
        <w:t xml:space="preserve"> </w:t>
      </w:r>
      <w:r w:rsidRPr="001D34FB">
        <w:rPr>
          <w:lang w:val="en-GB"/>
        </w:rPr>
        <w:t>we</w:t>
      </w:r>
      <w:r w:rsidRPr="001D34FB">
        <w:rPr>
          <w:spacing w:val="-4"/>
          <w:lang w:val="en-GB"/>
        </w:rPr>
        <w:t xml:space="preserve"> </w:t>
      </w:r>
      <w:r w:rsidRPr="001D34FB">
        <w:rPr>
          <w:lang w:val="en-GB"/>
        </w:rPr>
        <w:t>will</w:t>
      </w:r>
      <w:r w:rsidRPr="001D34FB">
        <w:rPr>
          <w:spacing w:val="-6"/>
          <w:lang w:val="en-GB"/>
        </w:rPr>
        <w:t xml:space="preserve"> </w:t>
      </w:r>
      <w:r w:rsidRPr="001D34FB">
        <w:rPr>
          <w:lang w:val="en-GB"/>
        </w:rPr>
        <w:t>never</w:t>
      </w:r>
      <w:r w:rsidRPr="001D34FB">
        <w:rPr>
          <w:spacing w:val="-6"/>
          <w:lang w:val="en-GB"/>
        </w:rPr>
        <w:t xml:space="preserve"> </w:t>
      </w:r>
      <w:r w:rsidRPr="001D34FB">
        <w:rPr>
          <w:lang w:val="en-GB"/>
        </w:rPr>
        <w:t>know</w:t>
      </w:r>
      <w:r w:rsidRPr="001D34FB">
        <w:rPr>
          <w:spacing w:val="-4"/>
          <w:lang w:val="en-GB"/>
        </w:rPr>
        <w:t xml:space="preserve"> </w:t>
      </w:r>
      <w:r w:rsidRPr="001D34FB">
        <w:rPr>
          <w:lang w:val="en-GB"/>
        </w:rPr>
        <w:t>the</w:t>
      </w:r>
      <w:r w:rsidRPr="001D34FB">
        <w:rPr>
          <w:spacing w:val="-6"/>
          <w:lang w:val="en-GB"/>
        </w:rPr>
        <w:t xml:space="preserve"> </w:t>
      </w:r>
      <w:r w:rsidRPr="001D34FB">
        <w:rPr>
          <w:lang w:val="en-GB"/>
        </w:rPr>
        <w:t>whole</w:t>
      </w:r>
      <w:r w:rsidRPr="001D34FB">
        <w:rPr>
          <w:spacing w:val="-2"/>
          <w:lang w:val="en-GB"/>
        </w:rPr>
        <w:t xml:space="preserve"> </w:t>
      </w:r>
      <w:r w:rsidRPr="001D34FB">
        <w:rPr>
          <w:lang w:val="en-GB"/>
        </w:rPr>
        <w:t>picture</w:t>
      </w:r>
      <w:r w:rsidRPr="001D34FB">
        <w:rPr>
          <w:spacing w:val="-6"/>
          <w:lang w:val="en-GB"/>
        </w:rPr>
        <w:t xml:space="preserve"> </w:t>
      </w:r>
      <w:r w:rsidRPr="001D34FB">
        <w:rPr>
          <w:lang w:val="en-GB"/>
        </w:rPr>
        <w:t>and</w:t>
      </w:r>
      <w:r w:rsidRPr="001D34FB">
        <w:rPr>
          <w:spacing w:val="-5"/>
          <w:lang w:val="en-GB"/>
        </w:rPr>
        <w:t xml:space="preserve"> </w:t>
      </w:r>
      <w:r w:rsidRPr="001D34FB">
        <w:rPr>
          <w:lang w:val="en-GB"/>
        </w:rPr>
        <w:t>the</w:t>
      </w:r>
      <w:r w:rsidRPr="001D34FB">
        <w:rPr>
          <w:spacing w:val="-6"/>
          <w:lang w:val="en-GB"/>
        </w:rPr>
        <w:t xml:space="preserve"> </w:t>
      </w:r>
      <w:r w:rsidRPr="001D34FB">
        <w:rPr>
          <w:lang w:val="en-GB"/>
        </w:rPr>
        <w:t>safeguarding</w:t>
      </w:r>
      <w:r w:rsidRPr="001D34FB">
        <w:rPr>
          <w:spacing w:val="-4"/>
          <w:lang w:val="en-GB"/>
        </w:rPr>
        <w:t xml:space="preserve"> </w:t>
      </w:r>
      <w:r w:rsidRPr="001D34FB">
        <w:rPr>
          <w:lang w:val="en-GB"/>
        </w:rPr>
        <w:t>team</w:t>
      </w:r>
      <w:r w:rsidRPr="001D34FB">
        <w:rPr>
          <w:spacing w:val="-4"/>
          <w:lang w:val="en-GB"/>
        </w:rPr>
        <w:t xml:space="preserve"> </w:t>
      </w:r>
      <w:r w:rsidRPr="001D34FB">
        <w:rPr>
          <w:lang w:val="en-GB"/>
        </w:rPr>
        <w:t xml:space="preserve">are </w:t>
      </w:r>
      <w:r w:rsidRPr="001D34FB">
        <w:rPr>
          <w:lang w:val="en-GB"/>
        </w:rPr>
        <w:lastRenderedPageBreak/>
        <w:t xml:space="preserve">best placed to hold the information, coordinate a </w:t>
      </w:r>
      <w:proofErr w:type="gramStart"/>
      <w:r w:rsidRPr="001D34FB">
        <w:rPr>
          <w:lang w:val="en-GB"/>
        </w:rPr>
        <w:t>response</w:t>
      </w:r>
      <w:proofErr w:type="gramEnd"/>
      <w:r w:rsidRPr="001D34FB">
        <w:rPr>
          <w:lang w:val="en-GB"/>
        </w:rPr>
        <w:t xml:space="preserve"> and make contact with professionals</w:t>
      </w:r>
      <w:r w:rsidRPr="001D34FB">
        <w:rPr>
          <w:spacing w:val="-13"/>
          <w:lang w:val="en-GB"/>
        </w:rPr>
        <w:t xml:space="preserve"> </w:t>
      </w:r>
      <w:r w:rsidRPr="001D34FB">
        <w:rPr>
          <w:lang w:val="en-GB"/>
        </w:rPr>
        <w:t>as</w:t>
      </w:r>
      <w:r w:rsidRPr="001D34FB">
        <w:rPr>
          <w:spacing w:val="-15"/>
          <w:lang w:val="en-GB"/>
        </w:rPr>
        <w:t xml:space="preserve"> </w:t>
      </w:r>
      <w:r w:rsidRPr="001D34FB">
        <w:rPr>
          <w:lang w:val="en-GB"/>
        </w:rPr>
        <w:t>needed.</w:t>
      </w:r>
      <w:r w:rsidRPr="001D34FB">
        <w:rPr>
          <w:spacing w:val="-13"/>
          <w:lang w:val="en-GB"/>
        </w:rPr>
        <w:t xml:space="preserve"> </w:t>
      </w:r>
      <w:r w:rsidRPr="001D34FB">
        <w:rPr>
          <w:lang w:val="en-GB"/>
        </w:rPr>
        <w:t>However,</w:t>
      </w:r>
      <w:r w:rsidRPr="001D34FB">
        <w:rPr>
          <w:spacing w:val="-14"/>
          <w:lang w:val="en-GB"/>
        </w:rPr>
        <w:t xml:space="preserve"> </w:t>
      </w:r>
      <w:r w:rsidRPr="001D34FB">
        <w:rPr>
          <w:lang w:val="en-GB"/>
        </w:rPr>
        <w:t>if</w:t>
      </w:r>
      <w:r w:rsidRPr="001D34FB">
        <w:rPr>
          <w:spacing w:val="-16"/>
          <w:lang w:val="en-GB"/>
        </w:rPr>
        <w:t xml:space="preserve"> </w:t>
      </w:r>
      <w:r w:rsidRPr="001D34FB">
        <w:rPr>
          <w:lang w:val="en-GB"/>
        </w:rPr>
        <w:t>you</w:t>
      </w:r>
      <w:r w:rsidRPr="001D34FB">
        <w:rPr>
          <w:spacing w:val="-13"/>
          <w:lang w:val="en-GB"/>
        </w:rPr>
        <w:t xml:space="preserve"> </w:t>
      </w:r>
      <w:r w:rsidRPr="001D34FB">
        <w:rPr>
          <w:lang w:val="en-GB"/>
        </w:rPr>
        <w:t>feel</w:t>
      </w:r>
      <w:r w:rsidRPr="001D34FB">
        <w:rPr>
          <w:spacing w:val="-14"/>
          <w:lang w:val="en-GB"/>
        </w:rPr>
        <w:t xml:space="preserve"> </w:t>
      </w:r>
      <w:r w:rsidRPr="001D34FB">
        <w:rPr>
          <w:lang w:val="en-GB"/>
        </w:rPr>
        <w:t>that</w:t>
      </w:r>
      <w:r w:rsidRPr="001D34FB">
        <w:rPr>
          <w:spacing w:val="-13"/>
          <w:lang w:val="en-GB"/>
        </w:rPr>
        <w:t xml:space="preserve"> </w:t>
      </w:r>
      <w:r w:rsidRPr="001D34FB">
        <w:rPr>
          <w:lang w:val="en-GB"/>
        </w:rPr>
        <w:t>the</w:t>
      </w:r>
      <w:r w:rsidRPr="001D34FB">
        <w:rPr>
          <w:spacing w:val="-13"/>
          <w:lang w:val="en-GB"/>
        </w:rPr>
        <w:t xml:space="preserve"> </w:t>
      </w:r>
      <w:r w:rsidRPr="001D34FB">
        <w:rPr>
          <w:lang w:val="en-GB"/>
        </w:rPr>
        <w:t>appropriate</w:t>
      </w:r>
      <w:r w:rsidRPr="001D34FB">
        <w:rPr>
          <w:spacing w:val="-16"/>
          <w:lang w:val="en-GB"/>
        </w:rPr>
        <w:t xml:space="preserve"> </w:t>
      </w:r>
      <w:r w:rsidRPr="001D34FB">
        <w:rPr>
          <w:lang w:val="en-GB"/>
        </w:rPr>
        <w:t>response</w:t>
      </w:r>
      <w:r w:rsidRPr="001D34FB">
        <w:rPr>
          <w:spacing w:val="-11"/>
          <w:lang w:val="en-GB"/>
        </w:rPr>
        <w:t xml:space="preserve"> </w:t>
      </w:r>
      <w:r w:rsidRPr="001D34FB">
        <w:rPr>
          <w:lang w:val="en-GB"/>
        </w:rPr>
        <w:t>has</w:t>
      </w:r>
      <w:r w:rsidRPr="001D34FB">
        <w:rPr>
          <w:spacing w:val="-13"/>
          <w:lang w:val="en-GB"/>
        </w:rPr>
        <w:t xml:space="preserve"> </w:t>
      </w:r>
      <w:r w:rsidRPr="001D34FB">
        <w:rPr>
          <w:lang w:val="en-GB"/>
        </w:rPr>
        <w:t>not been</w:t>
      </w:r>
      <w:r w:rsidRPr="001D34FB">
        <w:rPr>
          <w:spacing w:val="-13"/>
          <w:lang w:val="en-GB"/>
        </w:rPr>
        <w:t xml:space="preserve"> </w:t>
      </w:r>
      <w:proofErr w:type="gramStart"/>
      <w:r w:rsidRPr="001D34FB">
        <w:rPr>
          <w:lang w:val="en-GB"/>
        </w:rPr>
        <w:t>taken</w:t>
      </w:r>
      <w:proofErr w:type="gramEnd"/>
      <w:r w:rsidRPr="001D34FB">
        <w:rPr>
          <w:spacing w:val="-9"/>
          <w:lang w:val="en-GB"/>
        </w:rPr>
        <w:t xml:space="preserve"> </w:t>
      </w:r>
      <w:r w:rsidRPr="001D34FB">
        <w:rPr>
          <w:lang w:val="en-GB"/>
        </w:rPr>
        <w:t>please</w:t>
      </w:r>
      <w:r w:rsidRPr="001D34FB">
        <w:rPr>
          <w:spacing w:val="-16"/>
          <w:lang w:val="en-GB"/>
        </w:rPr>
        <w:t xml:space="preserve"> </w:t>
      </w:r>
      <w:r w:rsidRPr="001D34FB">
        <w:rPr>
          <w:lang w:val="en-GB"/>
        </w:rPr>
        <w:t>contact</w:t>
      </w:r>
      <w:r w:rsidRPr="001D34FB">
        <w:rPr>
          <w:spacing w:val="-12"/>
          <w:lang w:val="en-GB"/>
        </w:rPr>
        <w:t xml:space="preserve"> </w:t>
      </w:r>
      <w:r w:rsidRPr="001D34FB">
        <w:rPr>
          <w:lang w:val="en-GB"/>
        </w:rPr>
        <w:t>the</w:t>
      </w:r>
      <w:r w:rsidRPr="001D34FB">
        <w:rPr>
          <w:spacing w:val="-10"/>
          <w:lang w:val="en-GB"/>
        </w:rPr>
        <w:t xml:space="preserve"> </w:t>
      </w:r>
      <w:r w:rsidRPr="001D34FB">
        <w:rPr>
          <w:lang w:val="en-GB"/>
        </w:rPr>
        <w:t>Diocesan</w:t>
      </w:r>
      <w:r w:rsidRPr="001D34FB">
        <w:rPr>
          <w:spacing w:val="-16"/>
          <w:lang w:val="en-GB"/>
        </w:rPr>
        <w:t xml:space="preserve"> </w:t>
      </w:r>
      <w:r w:rsidRPr="001D34FB">
        <w:rPr>
          <w:lang w:val="en-GB"/>
        </w:rPr>
        <w:t>Safeguarding</w:t>
      </w:r>
      <w:r w:rsidRPr="001D34FB">
        <w:rPr>
          <w:spacing w:val="-16"/>
          <w:lang w:val="en-GB"/>
        </w:rPr>
        <w:t xml:space="preserve"> </w:t>
      </w:r>
      <w:r w:rsidRPr="001D34FB">
        <w:rPr>
          <w:lang w:val="en-GB"/>
        </w:rPr>
        <w:t>Advisor</w:t>
      </w:r>
      <w:r w:rsidRPr="001D34FB">
        <w:rPr>
          <w:spacing w:val="-12"/>
          <w:lang w:val="en-GB"/>
        </w:rPr>
        <w:t xml:space="preserve"> </w:t>
      </w:r>
      <w:r w:rsidRPr="001D34FB">
        <w:rPr>
          <w:lang w:val="en-GB"/>
        </w:rPr>
        <w:t>directly</w:t>
      </w:r>
      <w:r w:rsidRPr="001D34FB">
        <w:rPr>
          <w:spacing w:val="-11"/>
          <w:lang w:val="en-GB"/>
        </w:rPr>
        <w:t xml:space="preserve"> </w:t>
      </w:r>
      <w:r w:rsidRPr="001D34FB">
        <w:rPr>
          <w:lang w:val="en-GB"/>
        </w:rPr>
        <w:t>at</w:t>
      </w:r>
      <w:r w:rsidRPr="001D34FB">
        <w:rPr>
          <w:spacing w:val="-12"/>
          <w:lang w:val="en-GB"/>
        </w:rPr>
        <w:t xml:space="preserve"> </w:t>
      </w:r>
      <w:r w:rsidRPr="001D34FB">
        <w:rPr>
          <w:lang w:val="en-GB"/>
        </w:rPr>
        <w:t>any</w:t>
      </w:r>
      <w:r w:rsidRPr="001D34FB">
        <w:rPr>
          <w:spacing w:val="-13"/>
          <w:lang w:val="en-GB"/>
        </w:rPr>
        <w:t xml:space="preserve"> </w:t>
      </w:r>
      <w:r w:rsidRPr="001D34FB">
        <w:rPr>
          <w:lang w:val="en-GB"/>
        </w:rPr>
        <w:t>stage.</w:t>
      </w:r>
    </w:p>
    <w:p w14:paraId="45B71CAA" w14:textId="77777777" w:rsidR="00D10440" w:rsidRPr="001D34FB" w:rsidRDefault="00D10440">
      <w:pPr>
        <w:pStyle w:val="BodyText"/>
        <w:spacing w:before="5"/>
        <w:rPr>
          <w:lang w:val="en-GB"/>
        </w:rPr>
      </w:pPr>
    </w:p>
    <w:p w14:paraId="1CD36EBE" w14:textId="372F3153" w:rsidR="00D10440" w:rsidRPr="001D34FB" w:rsidRDefault="00CA066B">
      <w:pPr>
        <w:pStyle w:val="BodyText"/>
        <w:spacing w:line="249" w:lineRule="auto"/>
        <w:ind w:left="111" w:right="627"/>
        <w:jc w:val="both"/>
        <w:rPr>
          <w:lang w:val="en-GB"/>
        </w:rPr>
      </w:pPr>
      <w:r w:rsidRPr="001D34FB">
        <w:rPr>
          <w:lang w:val="en-GB"/>
        </w:rPr>
        <w:t>For reasons of confidentiality please do not discuss your concerns other than with those</w:t>
      </w:r>
      <w:r w:rsidRPr="001D34FB">
        <w:rPr>
          <w:spacing w:val="-24"/>
          <w:lang w:val="en-GB"/>
        </w:rPr>
        <w:t xml:space="preserve"> </w:t>
      </w:r>
      <w:r w:rsidRPr="001D34FB">
        <w:rPr>
          <w:lang w:val="en-GB"/>
        </w:rPr>
        <w:t>individuals</w:t>
      </w:r>
      <w:r w:rsidRPr="001D34FB">
        <w:rPr>
          <w:spacing w:val="-23"/>
          <w:lang w:val="en-GB"/>
        </w:rPr>
        <w:t xml:space="preserve"> </w:t>
      </w:r>
      <w:r w:rsidRPr="001D34FB">
        <w:rPr>
          <w:lang w:val="en-GB"/>
        </w:rPr>
        <w:t>mentioned</w:t>
      </w:r>
      <w:r w:rsidRPr="001D34FB">
        <w:rPr>
          <w:spacing w:val="-22"/>
          <w:lang w:val="en-GB"/>
        </w:rPr>
        <w:t xml:space="preserve"> </w:t>
      </w:r>
      <w:r w:rsidRPr="001D34FB">
        <w:rPr>
          <w:lang w:val="en-GB"/>
        </w:rPr>
        <w:t>above.</w:t>
      </w:r>
      <w:r w:rsidRPr="001D34FB">
        <w:rPr>
          <w:spacing w:val="-23"/>
          <w:lang w:val="en-GB"/>
        </w:rPr>
        <w:t xml:space="preserve"> </w:t>
      </w:r>
      <w:r w:rsidRPr="001D34FB">
        <w:rPr>
          <w:lang w:val="en-GB"/>
        </w:rPr>
        <w:t>If</w:t>
      </w:r>
      <w:r w:rsidRPr="001D34FB">
        <w:rPr>
          <w:spacing w:val="-27"/>
          <w:lang w:val="en-GB"/>
        </w:rPr>
        <w:t xml:space="preserve"> </w:t>
      </w:r>
      <w:r w:rsidRPr="001D34FB">
        <w:rPr>
          <w:lang w:val="en-GB"/>
        </w:rPr>
        <w:t>you</w:t>
      </w:r>
      <w:r w:rsidRPr="001D34FB">
        <w:rPr>
          <w:spacing w:val="-24"/>
          <w:lang w:val="en-GB"/>
        </w:rPr>
        <w:t xml:space="preserve"> </w:t>
      </w:r>
      <w:r w:rsidRPr="001D34FB">
        <w:rPr>
          <w:lang w:val="en-GB"/>
        </w:rPr>
        <w:t>need</w:t>
      </w:r>
      <w:r w:rsidRPr="001D34FB">
        <w:rPr>
          <w:spacing w:val="-26"/>
          <w:lang w:val="en-GB"/>
        </w:rPr>
        <w:t xml:space="preserve"> </w:t>
      </w:r>
      <w:r w:rsidRPr="001D34FB">
        <w:rPr>
          <w:lang w:val="en-GB"/>
        </w:rPr>
        <w:t>support</w:t>
      </w:r>
      <w:r w:rsidRPr="001D34FB">
        <w:rPr>
          <w:spacing w:val="-23"/>
          <w:lang w:val="en-GB"/>
        </w:rPr>
        <w:t xml:space="preserve"> </w:t>
      </w:r>
      <w:r w:rsidRPr="001D34FB">
        <w:rPr>
          <w:lang w:val="en-GB"/>
        </w:rPr>
        <w:t>relating</w:t>
      </w:r>
      <w:r w:rsidRPr="001D34FB">
        <w:rPr>
          <w:spacing w:val="-23"/>
          <w:lang w:val="en-GB"/>
        </w:rPr>
        <w:t xml:space="preserve"> </w:t>
      </w:r>
      <w:r w:rsidRPr="001D34FB">
        <w:rPr>
          <w:lang w:val="en-GB"/>
        </w:rPr>
        <w:t>to</w:t>
      </w:r>
      <w:r w:rsidRPr="001D34FB">
        <w:rPr>
          <w:spacing w:val="-21"/>
          <w:lang w:val="en-GB"/>
        </w:rPr>
        <w:t xml:space="preserve"> </w:t>
      </w:r>
      <w:r w:rsidRPr="001D34FB">
        <w:rPr>
          <w:lang w:val="en-GB"/>
        </w:rPr>
        <w:t>a</w:t>
      </w:r>
      <w:r w:rsidRPr="001D34FB">
        <w:rPr>
          <w:spacing w:val="-25"/>
          <w:lang w:val="en-GB"/>
        </w:rPr>
        <w:t xml:space="preserve"> </w:t>
      </w:r>
      <w:proofErr w:type="gramStart"/>
      <w:r w:rsidRPr="001D34FB">
        <w:rPr>
          <w:lang w:val="en-GB"/>
        </w:rPr>
        <w:t>situation</w:t>
      </w:r>
      <w:proofErr w:type="gramEnd"/>
      <w:r w:rsidRPr="001D34FB">
        <w:rPr>
          <w:spacing w:val="-23"/>
          <w:lang w:val="en-GB"/>
        </w:rPr>
        <w:t xml:space="preserve"> </w:t>
      </w:r>
      <w:r w:rsidRPr="001D34FB">
        <w:rPr>
          <w:lang w:val="en-GB"/>
        </w:rPr>
        <w:t>please let</w:t>
      </w:r>
      <w:r w:rsidRPr="001D34FB">
        <w:rPr>
          <w:spacing w:val="-20"/>
          <w:lang w:val="en-GB"/>
        </w:rPr>
        <w:t xml:space="preserve"> </w:t>
      </w:r>
      <w:r w:rsidRPr="001D34FB">
        <w:rPr>
          <w:lang w:val="en-GB"/>
        </w:rPr>
        <w:t>the</w:t>
      </w:r>
      <w:r w:rsidRPr="001D34FB">
        <w:rPr>
          <w:spacing w:val="-22"/>
          <w:lang w:val="en-GB"/>
        </w:rPr>
        <w:t xml:space="preserve"> </w:t>
      </w:r>
      <w:r w:rsidRPr="001D34FB">
        <w:rPr>
          <w:lang w:val="en-GB"/>
        </w:rPr>
        <w:t>Parish</w:t>
      </w:r>
      <w:r w:rsidRPr="001D34FB">
        <w:rPr>
          <w:spacing w:val="-17"/>
          <w:lang w:val="en-GB"/>
        </w:rPr>
        <w:t xml:space="preserve"> </w:t>
      </w:r>
      <w:r w:rsidRPr="001D34FB">
        <w:rPr>
          <w:lang w:val="en-GB"/>
        </w:rPr>
        <w:t>Safeguarding</w:t>
      </w:r>
      <w:r w:rsidRPr="001D34FB">
        <w:rPr>
          <w:spacing w:val="-18"/>
          <w:lang w:val="en-GB"/>
        </w:rPr>
        <w:t xml:space="preserve"> </w:t>
      </w:r>
      <w:r w:rsidRPr="001D34FB">
        <w:rPr>
          <w:lang w:val="en-GB"/>
        </w:rPr>
        <w:t>Officer</w:t>
      </w:r>
      <w:r w:rsidRPr="001D34FB">
        <w:rPr>
          <w:spacing w:val="-18"/>
          <w:lang w:val="en-GB"/>
        </w:rPr>
        <w:t xml:space="preserve"> </w:t>
      </w:r>
      <w:r w:rsidRPr="001D34FB">
        <w:rPr>
          <w:lang w:val="en-GB"/>
        </w:rPr>
        <w:t>know</w:t>
      </w:r>
      <w:r w:rsidRPr="001D34FB">
        <w:rPr>
          <w:spacing w:val="-17"/>
          <w:lang w:val="en-GB"/>
        </w:rPr>
        <w:t xml:space="preserve"> </w:t>
      </w:r>
      <w:r w:rsidRPr="001D34FB">
        <w:rPr>
          <w:lang w:val="en-GB"/>
        </w:rPr>
        <w:t>and</w:t>
      </w:r>
      <w:r w:rsidRPr="001D34FB">
        <w:rPr>
          <w:spacing w:val="-19"/>
          <w:lang w:val="en-GB"/>
        </w:rPr>
        <w:t xml:space="preserve"> </w:t>
      </w:r>
      <w:r w:rsidRPr="001D34FB">
        <w:rPr>
          <w:lang w:val="en-GB"/>
        </w:rPr>
        <w:t>they</w:t>
      </w:r>
      <w:r w:rsidRPr="001D34FB">
        <w:rPr>
          <w:spacing w:val="-23"/>
          <w:lang w:val="en-GB"/>
        </w:rPr>
        <w:t xml:space="preserve"> </w:t>
      </w:r>
      <w:r w:rsidRPr="001D34FB">
        <w:rPr>
          <w:lang w:val="en-GB"/>
        </w:rPr>
        <w:t xml:space="preserve">will ensure support </w:t>
      </w:r>
      <w:r w:rsidRPr="001D34FB">
        <w:rPr>
          <w:spacing w:val="-3"/>
          <w:lang w:val="en-GB"/>
        </w:rPr>
        <w:t>is</w:t>
      </w:r>
      <w:r w:rsidRPr="001D34FB">
        <w:rPr>
          <w:spacing w:val="-47"/>
          <w:lang w:val="en-GB"/>
        </w:rPr>
        <w:t xml:space="preserve"> </w:t>
      </w:r>
      <w:r w:rsidRPr="001D34FB">
        <w:rPr>
          <w:lang w:val="en-GB"/>
        </w:rPr>
        <w:t>provided.</w:t>
      </w:r>
    </w:p>
    <w:p w14:paraId="764C1F59" w14:textId="77777777" w:rsidR="00D10440" w:rsidRPr="001D34FB" w:rsidRDefault="00D10440">
      <w:pPr>
        <w:pStyle w:val="BodyText"/>
        <w:spacing w:before="2"/>
        <w:rPr>
          <w:lang w:val="en-GB"/>
        </w:rPr>
      </w:pPr>
    </w:p>
    <w:p w14:paraId="615B9F9A" w14:textId="77777777" w:rsidR="00D10440" w:rsidRPr="001D34FB" w:rsidRDefault="00CA066B">
      <w:pPr>
        <w:spacing w:before="1" w:line="249" w:lineRule="auto"/>
        <w:ind w:left="111"/>
        <w:rPr>
          <w:i/>
          <w:lang w:val="en-GB"/>
        </w:rPr>
      </w:pPr>
      <w:r w:rsidRPr="001D34FB">
        <w:rPr>
          <w:i/>
          <w:lang w:val="en-GB"/>
        </w:rPr>
        <w:t>If you continue to have concerns, see Appendix 7 for details other organisations to contact.</w:t>
      </w:r>
    </w:p>
    <w:p w14:paraId="1306C3F8" w14:textId="77777777" w:rsidR="00D10440" w:rsidRPr="001D34FB" w:rsidRDefault="00D10440">
      <w:pPr>
        <w:spacing w:line="249" w:lineRule="auto"/>
        <w:rPr>
          <w:lang w:val="en-GB"/>
        </w:rPr>
        <w:sectPr w:rsidR="00D10440" w:rsidRPr="001D34FB">
          <w:pgSz w:w="12240" w:h="15840"/>
          <w:pgMar w:top="1280" w:right="920" w:bottom="1000" w:left="1420" w:header="0" w:footer="803" w:gutter="0"/>
          <w:cols w:space="720"/>
        </w:sectPr>
      </w:pPr>
    </w:p>
    <w:p w14:paraId="0598BF96" w14:textId="77777777" w:rsidR="00D10440" w:rsidRPr="00CE4452" w:rsidRDefault="00CA066B">
      <w:pPr>
        <w:pStyle w:val="Heading1"/>
        <w:ind w:left="132"/>
        <w:rPr>
          <w:lang w:val="en-GB"/>
        </w:rPr>
      </w:pPr>
      <w:bookmarkStart w:id="57" w:name="_TOC_250008"/>
      <w:bookmarkEnd w:id="57"/>
      <w:r w:rsidRPr="00CE4452">
        <w:rPr>
          <w:lang w:val="en-GB"/>
        </w:rPr>
        <w:lastRenderedPageBreak/>
        <w:t>Confidentiality and Consent</w:t>
      </w:r>
    </w:p>
    <w:p w14:paraId="4FFAA3B3" w14:textId="77777777" w:rsidR="00D10440" w:rsidRPr="00CE4452" w:rsidRDefault="00CA066B">
      <w:pPr>
        <w:spacing w:before="284"/>
        <w:ind w:left="111"/>
        <w:rPr>
          <w:rFonts w:ascii="Gothic Uralic"/>
          <w:b/>
          <w:lang w:val="en-GB"/>
        </w:rPr>
      </w:pPr>
      <w:r w:rsidRPr="00CE4452">
        <w:rPr>
          <w:rFonts w:ascii="Gothic Uralic"/>
          <w:b/>
          <w:lang w:val="en-GB"/>
        </w:rPr>
        <w:t>Confidentiality:</w:t>
      </w:r>
    </w:p>
    <w:p w14:paraId="5D66EB6F" w14:textId="7021A03C" w:rsidR="00D10440" w:rsidRPr="00CE4452" w:rsidRDefault="001A3E6B">
      <w:pPr>
        <w:pStyle w:val="BodyText"/>
        <w:spacing w:before="2" w:line="249" w:lineRule="auto"/>
        <w:ind w:left="111" w:right="627"/>
        <w:jc w:val="both"/>
        <w:rPr>
          <w:lang w:val="en-GB"/>
        </w:rPr>
      </w:pPr>
      <w:r w:rsidRPr="00CE4452">
        <w:rPr>
          <w:lang w:val="en-GB"/>
        </w:rPr>
        <w:t>HCF accepts the principle that only those with a need to know</w:t>
      </w:r>
      <w:r w:rsidRPr="00CE4452">
        <w:rPr>
          <w:spacing w:val="-30"/>
          <w:lang w:val="en-GB"/>
        </w:rPr>
        <w:t xml:space="preserve"> </w:t>
      </w:r>
      <w:r w:rsidRPr="00CE4452">
        <w:rPr>
          <w:lang w:val="en-GB"/>
        </w:rPr>
        <w:t xml:space="preserve">should be made aware of safeguarding concerns. All staff and volunteers are expected </w:t>
      </w:r>
      <w:r w:rsidRPr="00CE4452">
        <w:rPr>
          <w:spacing w:val="-3"/>
          <w:lang w:val="en-GB"/>
        </w:rPr>
        <w:t xml:space="preserve">to </w:t>
      </w:r>
      <w:r w:rsidRPr="00CE4452">
        <w:rPr>
          <w:lang w:val="en-GB"/>
        </w:rPr>
        <w:t>share</w:t>
      </w:r>
      <w:r w:rsidRPr="00CE4452">
        <w:rPr>
          <w:spacing w:val="-10"/>
          <w:lang w:val="en-GB"/>
        </w:rPr>
        <w:t xml:space="preserve"> </w:t>
      </w:r>
      <w:r w:rsidRPr="00CE4452">
        <w:rPr>
          <w:lang w:val="en-GB"/>
        </w:rPr>
        <w:t>confidential</w:t>
      </w:r>
      <w:r w:rsidRPr="00CE4452">
        <w:rPr>
          <w:spacing w:val="-7"/>
          <w:lang w:val="en-GB"/>
        </w:rPr>
        <w:t xml:space="preserve"> </w:t>
      </w:r>
      <w:r w:rsidRPr="00CE4452">
        <w:rPr>
          <w:lang w:val="en-GB"/>
        </w:rPr>
        <w:t>information</w:t>
      </w:r>
      <w:r w:rsidRPr="00CE4452">
        <w:rPr>
          <w:spacing w:val="-6"/>
          <w:lang w:val="en-GB"/>
        </w:rPr>
        <w:t xml:space="preserve"> </w:t>
      </w:r>
      <w:r w:rsidRPr="00CE4452">
        <w:rPr>
          <w:lang w:val="en-GB"/>
        </w:rPr>
        <w:t>appropriately</w:t>
      </w:r>
      <w:r w:rsidRPr="00CE4452">
        <w:rPr>
          <w:spacing w:val="-8"/>
          <w:lang w:val="en-GB"/>
        </w:rPr>
        <w:t xml:space="preserve"> </w:t>
      </w:r>
      <w:r w:rsidRPr="00CE4452">
        <w:rPr>
          <w:lang w:val="en-GB"/>
        </w:rPr>
        <w:t>and</w:t>
      </w:r>
      <w:r w:rsidRPr="00CE4452">
        <w:rPr>
          <w:spacing w:val="-8"/>
          <w:lang w:val="en-GB"/>
        </w:rPr>
        <w:t xml:space="preserve"> </w:t>
      </w:r>
      <w:r w:rsidRPr="00CE4452">
        <w:rPr>
          <w:lang w:val="en-GB"/>
        </w:rPr>
        <w:t>to</w:t>
      </w:r>
      <w:r w:rsidRPr="00CE4452">
        <w:rPr>
          <w:spacing w:val="-8"/>
          <w:lang w:val="en-GB"/>
        </w:rPr>
        <w:t xml:space="preserve"> </w:t>
      </w:r>
      <w:r w:rsidRPr="00CE4452">
        <w:rPr>
          <w:lang w:val="en-GB"/>
        </w:rPr>
        <w:t>ensure</w:t>
      </w:r>
      <w:r w:rsidRPr="00CE4452">
        <w:rPr>
          <w:spacing w:val="-8"/>
          <w:lang w:val="en-GB"/>
        </w:rPr>
        <w:t xml:space="preserve"> </w:t>
      </w:r>
      <w:r w:rsidRPr="00CE4452">
        <w:rPr>
          <w:lang w:val="en-GB"/>
        </w:rPr>
        <w:t>that</w:t>
      </w:r>
      <w:r w:rsidRPr="00CE4452">
        <w:rPr>
          <w:spacing w:val="-7"/>
          <w:lang w:val="en-GB"/>
        </w:rPr>
        <w:t xml:space="preserve"> </w:t>
      </w:r>
      <w:r w:rsidRPr="00CE4452">
        <w:rPr>
          <w:lang w:val="en-GB"/>
        </w:rPr>
        <w:t>written</w:t>
      </w:r>
      <w:r w:rsidRPr="00CE4452">
        <w:rPr>
          <w:spacing w:val="-8"/>
          <w:lang w:val="en-GB"/>
        </w:rPr>
        <w:t xml:space="preserve"> </w:t>
      </w:r>
      <w:r w:rsidRPr="00CE4452">
        <w:rPr>
          <w:lang w:val="en-GB"/>
        </w:rPr>
        <w:t>records</w:t>
      </w:r>
      <w:r w:rsidRPr="00CE4452">
        <w:rPr>
          <w:spacing w:val="-7"/>
          <w:lang w:val="en-GB"/>
        </w:rPr>
        <w:t xml:space="preserve"> </w:t>
      </w:r>
      <w:r w:rsidRPr="00CE4452">
        <w:rPr>
          <w:lang w:val="en-GB"/>
        </w:rPr>
        <w:t>and verbal</w:t>
      </w:r>
      <w:r w:rsidRPr="00CE4452">
        <w:rPr>
          <w:spacing w:val="-20"/>
          <w:lang w:val="en-GB"/>
        </w:rPr>
        <w:t xml:space="preserve"> </w:t>
      </w:r>
      <w:r w:rsidRPr="00CE4452">
        <w:rPr>
          <w:lang w:val="en-GB"/>
        </w:rPr>
        <w:t>information</w:t>
      </w:r>
      <w:r w:rsidRPr="00CE4452">
        <w:rPr>
          <w:spacing w:val="-18"/>
          <w:lang w:val="en-GB"/>
        </w:rPr>
        <w:t xml:space="preserve"> </w:t>
      </w:r>
      <w:r w:rsidRPr="00CE4452">
        <w:rPr>
          <w:lang w:val="en-GB"/>
        </w:rPr>
        <w:t>is</w:t>
      </w:r>
      <w:r w:rsidRPr="00CE4452">
        <w:rPr>
          <w:spacing w:val="-22"/>
          <w:lang w:val="en-GB"/>
        </w:rPr>
        <w:t xml:space="preserve"> </w:t>
      </w:r>
      <w:r w:rsidRPr="00CE4452">
        <w:rPr>
          <w:lang w:val="en-GB"/>
        </w:rPr>
        <w:t>shared</w:t>
      </w:r>
      <w:r w:rsidRPr="00CE4452">
        <w:rPr>
          <w:spacing w:val="-15"/>
          <w:lang w:val="en-GB"/>
        </w:rPr>
        <w:t xml:space="preserve"> </w:t>
      </w:r>
      <w:r w:rsidRPr="00CE4452">
        <w:rPr>
          <w:lang w:val="en-GB"/>
        </w:rPr>
        <w:t>responsibly</w:t>
      </w:r>
      <w:r w:rsidRPr="00CE4452">
        <w:rPr>
          <w:spacing w:val="-18"/>
          <w:lang w:val="en-GB"/>
        </w:rPr>
        <w:t xml:space="preserve"> </w:t>
      </w:r>
      <w:r w:rsidRPr="00CE4452">
        <w:rPr>
          <w:lang w:val="en-GB"/>
        </w:rPr>
        <w:t>and</w:t>
      </w:r>
      <w:r w:rsidRPr="00CE4452">
        <w:rPr>
          <w:spacing w:val="-15"/>
          <w:lang w:val="en-GB"/>
        </w:rPr>
        <w:t xml:space="preserve"> </w:t>
      </w:r>
      <w:r w:rsidRPr="00CE4452">
        <w:rPr>
          <w:lang w:val="en-GB"/>
        </w:rPr>
        <w:t>stored</w:t>
      </w:r>
      <w:r w:rsidRPr="00CE4452">
        <w:rPr>
          <w:spacing w:val="-18"/>
          <w:lang w:val="en-GB"/>
        </w:rPr>
        <w:t xml:space="preserve"> </w:t>
      </w:r>
      <w:r w:rsidRPr="00CE4452">
        <w:rPr>
          <w:lang w:val="en-GB"/>
        </w:rPr>
        <w:t>securely.</w:t>
      </w:r>
    </w:p>
    <w:p w14:paraId="5062E042" w14:textId="77777777" w:rsidR="00D10440" w:rsidRPr="00CE4452" w:rsidRDefault="00D10440">
      <w:pPr>
        <w:pStyle w:val="BodyText"/>
        <w:spacing w:before="11"/>
        <w:rPr>
          <w:lang w:val="en-GB"/>
        </w:rPr>
      </w:pPr>
    </w:p>
    <w:p w14:paraId="7C422322" w14:textId="77777777" w:rsidR="00D10440" w:rsidRPr="00CE4452" w:rsidRDefault="00CA066B">
      <w:pPr>
        <w:ind w:left="111"/>
        <w:rPr>
          <w:rFonts w:ascii="Gothic Uralic"/>
          <w:b/>
          <w:lang w:val="en-GB"/>
        </w:rPr>
      </w:pPr>
      <w:r w:rsidRPr="00CE4452">
        <w:rPr>
          <w:rFonts w:ascii="Gothic Uralic"/>
          <w:b/>
          <w:lang w:val="en-GB"/>
        </w:rPr>
        <w:t>Consent:</w:t>
      </w:r>
    </w:p>
    <w:p w14:paraId="104AC36B" w14:textId="57935F58" w:rsidR="00D10440" w:rsidRPr="00CE4452" w:rsidRDefault="001A3E6B">
      <w:pPr>
        <w:pStyle w:val="BodyText"/>
        <w:spacing w:before="3" w:line="244" w:lineRule="auto"/>
        <w:ind w:left="111" w:right="628"/>
        <w:jc w:val="both"/>
        <w:rPr>
          <w:lang w:val="en-GB"/>
        </w:rPr>
      </w:pPr>
      <w:r w:rsidRPr="00CE4452">
        <w:rPr>
          <w:lang w:val="en-GB"/>
        </w:rPr>
        <w:t>HCF</w:t>
      </w:r>
      <w:r w:rsidRPr="00CE4452">
        <w:rPr>
          <w:spacing w:val="-2"/>
          <w:lang w:val="en-GB"/>
        </w:rPr>
        <w:t xml:space="preserve"> </w:t>
      </w:r>
      <w:r w:rsidRPr="00CE4452">
        <w:rPr>
          <w:lang w:val="en-GB"/>
        </w:rPr>
        <w:t>accepts</w:t>
      </w:r>
      <w:r w:rsidRPr="00CE4452">
        <w:rPr>
          <w:spacing w:val="-8"/>
          <w:lang w:val="en-GB"/>
        </w:rPr>
        <w:t xml:space="preserve"> </w:t>
      </w:r>
      <w:r w:rsidRPr="00CE4452">
        <w:rPr>
          <w:lang w:val="en-GB"/>
        </w:rPr>
        <w:t>that</w:t>
      </w:r>
      <w:r w:rsidRPr="00CE4452">
        <w:rPr>
          <w:spacing w:val="-5"/>
          <w:lang w:val="en-GB"/>
        </w:rPr>
        <w:t xml:space="preserve"> </w:t>
      </w:r>
      <w:r w:rsidRPr="00CE4452">
        <w:rPr>
          <w:lang w:val="en-GB"/>
        </w:rPr>
        <w:t>all</w:t>
      </w:r>
      <w:r w:rsidRPr="00CE4452">
        <w:rPr>
          <w:spacing w:val="-5"/>
          <w:lang w:val="en-GB"/>
        </w:rPr>
        <w:t xml:space="preserve"> </w:t>
      </w:r>
      <w:r w:rsidRPr="00CE4452">
        <w:rPr>
          <w:lang w:val="en-GB"/>
        </w:rPr>
        <w:t>people</w:t>
      </w:r>
      <w:r w:rsidRPr="00CE4452">
        <w:rPr>
          <w:spacing w:val="-5"/>
          <w:lang w:val="en-GB"/>
        </w:rPr>
        <w:t xml:space="preserve"> </w:t>
      </w:r>
      <w:r w:rsidRPr="00CE4452">
        <w:rPr>
          <w:lang w:val="en-GB"/>
        </w:rPr>
        <w:t>have</w:t>
      </w:r>
      <w:r w:rsidRPr="00CE4452">
        <w:rPr>
          <w:spacing w:val="-3"/>
          <w:lang w:val="en-GB"/>
        </w:rPr>
        <w:t xml:space="preserve"> </w:t>
      </w:r>
      <w:r w:rsidRPr="00CE4452">
        <w:rPr>
          <w:lang w:val="en-GB"/>
        </w:rPr>
        <w:t>a</w:t>
      </w:r>
      <w:r w:rsidRPr="00CE4452">
        <w:rPr>
          <w:spacing w:val="-6"/>
          <w:lang w:val="en-GB"/>
        </w:rPr>
        <w:t xml:space="preserve"> </w:t>
      </w:r>
      <w:r w:rsidRPr="00CE4452">
        <w:rPr>
          <w:lang w:val="en-GB"/>
        </w:rPr>
        <w:t>right</w:t>
      </w:r>
      <w:r w:rsidRPr="00CE4452">
        <w:rPr>
          <w:spacing w:val="-5"/>
          <w:lang w:val="en-GB"/>
        </w:rPr>
        <w:t xml:space="preserve"> </w:t>
      </w:r>
      <w:r w:rsidRPr="00CE4452">
        <w:rPr>
          <w:lang w:val="en-GB"/>
        </w:rPr>
        <w:t>to</w:t>
      </w:r>
      <w:r w:rsidRPr="00CE4452">
        <w:rPr>
          <w:spacing w:val="-5"/>
          <w:lang w:val="en-GB"/>
        </w:rPr>
        <w:t xml:space="preserve"> </w:t>
      </w:r>
      <w:r w:rsidRPr="00CE4452">
        <w:rPr>
          <w:lang w:val="en-GB"/>
        </w:rPr>
        <w:t>make</w:t>
      </w:r>
      <w:r w:rsidRPr="00CE4452">
        <w:rPr>
          <w:spacing w:val="-3"/>
          <w:lang w:val="en-GB"/>
        </w:rPr>
        <w:t xml:space="preserve"> </w:t>
      </w:r>
      <w:r w:rsidRPr="00CE4452">
        <w:rPr>
          <w:lang w:val="en-GB"/>
        </w:rPr>
        <w:t>their</w:t>
      </w:r>
      <w:r w:rsidRPr="00CE4452">
        <w:rPr>
          <w:spacing w:val="-7"/>
          <w:lang w:val="en-GB"/>
        </w:rPr>
        <w:t xml:space="preserve"> </w:t>
      </w:r>
      <w:r w:rsidRPr="00CE4452">
        <w:rPr>
          <w:lang w:val="en-GB"/>
        </w:rPr>
        <w:t>own</w:t>
      </w:r>
      <w:r w:rsidRPr="00CE4452">
        <w:rPr>
          <w:spacing w:val="-3"/>
          <w:lang w:val="en-GB"/>
        </w:rPr>
        <w:t xml:space="preserve"> </w:t>
      </w:r>
      <w:r w:rsidRPr="00CE4452">
        <w:rPr>
          <w:lang w:val="en-GB"/>
        </w:rPr>
        <w:t>views</w:t>
      </w:r>
      <w:r w:rsidRPr="00CE4452">
        <w:rPr>
          <w:spacing w:val="-5"/>
          <w:lang w:val="en-GB"/>
        </w:rPr>
        <w:t xml:space="preserve"> </w:t>
      </w:r>
      <w:r w:rsidRPr="00CE4452">
        <w:rPr>
          <w:lang w:val="en-GB"/>
        </w:rPr>
        <w:t>and wishes</w:t>
      </w:r>
      <w:r w:rsidRPr="00CE4452">
        <w:rPr>
          <w:spacing w:val="-17"/>
          <w:lang w:val="en-GB"/>
        </w:rPr>
        <w:t xml:space="preserve"> </w:t>
      </w:r>
      <w:r w:rsidRPr="00CE4452">
        <w:rPr>
          <w:lang w:val="en-GB"/>
        </w:rPr>
        <w:t>known</w:t>
      </w:r>
      <w:r w:rsidRPr="00CE4452">
        <w:rPr>
          <w:spacing w:val="-16"/>
          <w:lang w:val="en-GB"/>
        </w:rPr>
        <w:t xml:space="preserve"> </w:t>
      </w:r>
      <w:r w:rsidRPr="00CE4452">
        <w:rPr>
          <w:lang w:val="en-GB"/>
        </w:rPr>
        <w:t>and</w:t>
      </w:r>
      <w:r w:rsidRPr="00CE4452">
        <w:rPr>
          <w:spacing w:val="-16"/>
          <w:lang w:val="en-GB"/>
        </w:rPr>
        <w:t xml:space="preserve"> </w:t>
      </w:r>
      <w:r w:rsidRPr="00CE4452">
        <w:rPr>
          <w:lang w:val="en-GB"/>
        </w:rPr>
        <w:t>that</w:t>
      </w:r>
      <w:r w:rsidRPr="00CE4452">
        <w:rPr>
          <w:spacing w:val="-20"/>
          <w:lang w:val="en-GB"/>
        </w:rPr>
        <w:t xml:space="preserve"> </w:t>
      </w:r>
      <w:r w:rsidRPr="00CE4452">
        <w:rPr>
          <w:lang w:val="en-GB"/>
        </w:rPr>
        <w:t>these</w:t>
      </w:r>
      <w:r w:rsidRPr="00CE4452">
        <w:rPr>
          <w:spacing w:val="-18"/>
          <w:lang w:val="en-GB"/>
        </w:rPr>
        <w:t xml:space="preserve"> </w:t>
      </w:r>
      <w:r w:rsidRPr="00CE4452">
        <w:rPr>
          <w:lang w:val="en-GB"/>
        </w:rPr>
        <w:t>wishes</w:t>
      </w:r>
      <w:r w:rsidRPr="00CE4452">
        <w:rPr>
          <w:spacing w:val="-20"/>
          <w:lang w:val="en-GB"/>
        </w:rPr>
        <w:t xml:space="preserve"> </w:t>
      </w:r>
      <w:r w:rsidRPr="00CE4452">
        <w:rPr>
          <w:lang w:val="en-GB"/>
        </w:rPr>
        <w:t>should</w:t>
      </w:r>
      <w:r w:rsidRPr="00CE4452">
        <w:rPr>
          <w:spacing w:val="-18"/>
          <w:lang w:val="en-GB"/>
        </w:rPr>
        <w:t xml:space="preserve"> </w:t>
      </w:r>
      <w:r w:rsidRPr="00CE4452">
        <w:rPr>
          <w:lang w:val="en-GB"/>
        </w:rPr>
        <w:t>be</w:t>
      </w:r>
      <w:r w:rsidRPr="00CE4452">
        <w:rPr>
          <w:spacing w:val="-19"/>
          <w:lang w:val="en-GB"/>
        </w:rPr>
        <w:t xml:space="preserve"> </w:t>
      </w:r>
      <w:r w:rsidRPr="00CE4452">
        <w:rPr>
          <w:lang w:val="en-GB"/>
        </w:rPr>
        <w:t>followed</w:t>
      </w:r>
      <w:r w:rsidRPr="00CE4452">
        <w:rPr>
          <w:spacing w:val="-18"/>
          <w:lang w:val="en-GB"/>
        </w:rPr>
        <w:t xml:space="preserve"> </w:t>
      </w:r>
      <w:r w:rsidRPr="00CE4452">
        <w:rPr>
          <w:lang w:val="en-GB"/>
        </w:rPr>
        <w:t>wherever</w:t>
      </w:r>
      <w:r w:rsidRPr="00CE4452">
        <w:rPr>
          <w:spacing w:val="-18"/>
          <w:lang w:val="en-GB"/>
        </w:rPr>
        <w:t xml:space="preserve"> </w:t>
      </w:r>
      <w:r w:rsidRPr="00CE4452">
        <w:rPr>
          <w:lang w:val="en-GB"/>
        </w:rPr>
        <w:t>possible.</w:t>
      </w:r>
    </w:p>
    <w:p w14:paraId="1F37A149" w14:textId="77777777" w:rsidR="00D10440" w:rsidRPr="00CE4452" w:rsidRDefault="00D10440">
      <w:pPr>
        <w:pStyle w:val="BodyText"/>
        <w:spacing w:before="10"/>
        <w:rPr>
          <w:sz w:val="23"/>
          <w:lang w:val="en-GB"/>
        </w:rPr>
      </w:pPr>
    </w:p>
    <w:p w14:paraId="343336F3" w14:textId="77777777" w:rsidR="00D10440" w:rsidRPr="00CE4452" w:rsidRDefault="00CA066B">
      <w:pPr>
        <w:ind w:left="111"/>
        <w:rPr>
          <w:rFonts w:ascii="Gothic Uralic"/>
          <w:b/>
          <w:lang w:val="en-GB"/>
        </w:rPr>
      </w:pPr>
      <w:r w:rsidRPr="00CE4452">
        <w:rPr>
          <w:rFonts w:ascii="Gothic Uralic"/>
          <w:b/>
          <w:lang w:val="en-GB"/>
        </w:rPr>
        <w:t>Children:</w:t>
      </w:r>
    </w:p>
    <w:p w14:paraId="2BCFE26B" w14:textId="2224C069" w:rsidR="00D10440" w:rsidRPr="00CE4452" w:rsidRDefault="00CA066B">
      <w:pPr>
        <w:pStyle w:val="BodyText"/>
        <w:spacing w:before="1" w:line="247" w:lineRule="auto"/>
        <w:ind w:left="111" w:right="619"/>
        <w:jc w:val="both"/>
        <w:rPr>
          <w:lang w:val="en-GB"/>
        </w:rPr>
      </w:pPr>
      <w:r w:rsidRPr="00CE4452">
        <w:rPr>
          <w:lang w:val="en-GB"/>
        </w:rPr>
        <w:t xml:space="preserve">Where there is a concern that a Child is experiencing or at risk of abuse or </w:t>
      </w:r>
      <w:proofErr w:type="gramStart"/>
      <w:r w:rsidRPr="00CE4452">
        <w:rPr>
          <w:lang w:val="en-GB"/>
        </w:rPr>
        <w:t>neglect</w:t>
      </w:r>
      <w:proofErr w:type="gramEnd"/>
      <w:r w:rsidRPr="00CE4452">
        <w:rPr>
          <w:lang w:val="en-GB"/>
        </w:rPr>
        <w:t xml:space="preserve"> they</w:t>
      </w:r>
      <w:r w:rsidRPr="00CE4452">
        <w:rPr>
          <w:spacing w:val="-11"/>
          <w:lang w:val="en-GB"/>
        </w:rPr>
        <w:t xml:space="preserve"> </w:t>
      </w:r>
      <w:r w:rsidRPr="00CE4452">
        <w:rPr>
          <w:lang w:val="en-GB"/>
        </w:rPr>
        <w:t>may</w:t>
      </w:r>
      <w:r w:rsidRPr="00CE4452">
        <w:rPr>
          <w:spacing w:val="-12"/>
          <w:lang w:val="en-GB"/>
        </w:rPr>
        <w:t xml:space="preserve"> </w:t>
      </w:r>
      <w:r w:rsidRPr="00CE4452">
        <w:rPr>
          <w:lang w:val="en-GB"/>
        </w:rPr>
        <w:t>ask</w:t>
      </w:r>
      <w:r w:rsidRPr="00CE4452">
        <w:rPr>
          <w:spacing w:val="-13"/>
          <w:lang w:val="en-GB"/>
        </w:rPr>
        <w:t xml:space="preserve"> </w:t>
      </w:r>
      <w:r w:rsidRPr="00CE4452">
        <w:rPr>
          <w:lang w:val="en-GB"/>
        </w:rPr>
        <w:t>those</w:t>
      </w:r>
      <w:r w:rsidRPr="00CE4452">
        <w:rPr>
          <w:spacing w:val="-11"/>
          <w:lang w:val="en-GB"/>
        </w:rPr>
        <w:t xml:space="preserve"> </w:t>
      </w:r>
      <w:r w:rsidRPr="00CE4452">
        <w:rPr>
          <w:lang w:val="en-GB"/>
        </w:rPr>
        <w:t>that</w:t>
      </w:r>
      <w:r w:rsidRPr="00CE4452">
        <w:rPr>
          <w:spacing w:val="-11"/>
          <w:lang w:val="en-GB"/>
        </w:rPr>
        <w:t xml:space="preserve"> </w:t>
      </w:r>
      <w:r w:rsidRPr="00CE4452">
        <w:rPr>
          <w:lang w:val="en-GB"/>
        </w:rPr>
        <w:t>know</w:t>
      </w:r>
      <w:r w:rsidRPr="00CE4452">
        <w:rPr>
          <w:spacing w:val="-7"/>
          <w:lang w:val="en-GB"/>
        </w:rPr>
        <w:t xml:space="preserve"> </w:t>
      </w:r>
      <w:r w:rsidRPr="00CE4452">
        <w:rPr>
          <w:lang w:val="en-GB"/>
        </w:rPr>
        <w:t>not</w:t>
      </w:r>
      <w:r w:rsidRPr="00CE4452">
        <w:rPr>
          <w:spacing w:val="-13"/>
          <w:lang w:val="en-GB"/>
        </w:rPr>
        <w:t xml:space="preserve"> </w:t>
      </w:r>
      <w:r w:rsidRPr="00CE4452">
        <w:rPr>
          <w:lang w:val="en-GB"/>
        </w:rPr>
        <w:t>to</w:t>
      </w:r>
      <w:r w:rsidRPr="00CE4452">
        <w:rPr>
          <w:spacing w:val="-11"/>
          <w:lang w:val="en-GB"/>
        </w:rPr>
        <w:t xml:space="preserve"> </w:t>
      </w:r>
      <w:r w:rsidRPr="00CE4452">
        <w:rPr>
          <w:lang w:val="en-GB"/>
        </w:rPr>
        <w:t>tell</w:t>
      </w:r>
      <w:r w:rsidRPr="00CE4452">
        <w:rPr>
          <w:spacing w:val="-16"/>
          <w:lang w:val="en-GB"/>
        </w:rPr>
        <w:t xml:space="preserve"> </w:t>
      </w:r>
      <w:r w:rsidRPr="00CE4452">
        <w:rPr>
          <w:lang w:val="en-GB"/>
        </w:rPr>
        <w:t>anyone.</w:t>
      </w:r>
      <w:r w:rsidRPr="00CE4452">
        <w:rPr>
          <w:spacing w:val="-13"/>
          <w:lang w:val="en-GB"/>
        </w:rPr>
        <w:t xml:space="preserve"> </w:t>
      </w:r>
      <w:r w:rsidR="001A3E6B" w:rsidRPr="00CE4452">
        <w:rPr>
          <w:lang w:val="en-GB"/>
        </w:rPr>
        <w:t>HCF</w:t>
      </w:r>
      <w:r w:rsidRPr="00CE4452">
        <w:rPr>
          <w:spacing w:val="-5"/>
          <w:lang w:val="en-GB"/>
        </w:rPr>
        <w:t xml:space="preserve"> </w:t>
      </w:r>
      <w:r w:rsidRPr="00CE4452">
        <w:rPr>
          <w:lang w:val="en-GB"/>
        </w:rPr>
        <w:t>accepts</w:t>
      </w:r>
      <w:r w:rsidRPr="00CE4452">
        <w:rPr>
          <w:spacing w:val="-13"/>
          <w:lang w:val="en-GB"/>
        </w:rPr>
        <w:t xml:space="preserve"> </w:t>
      </w:r>
      <w:r w:rsidRPr="00CE4452">
        <w:rPr>
          <w:lang w:val="en-GB"/>
        </w:rPr>
        <w:t>that</w:t>
      </w:r>
      <w:r w:rsidRPr="00CE4452">
        <w:rPr>
          <w:spacing w:val="-14"/>
          <w:lang w:val="en-GB"/>
        </w:rPr>
        <w:t xml:space="preserve"> </w:t>
      </w:r>
      <w:r w:rsidRPr="00CE4452">
        <w:rPr>
          <w:lang w:val="en-GB"/>
        </w:rPr>
        <w:t>we cannot do this; these concerns must be reported to the appropriate authorities to enable</w:t>
      </w:r>
      <w:r w:rsidRPr="00CE4452">
        <w:rPr>
          <w:spacing w:val="-7"/>
          <w:lang w:val="en-GB"/>
        </w:rPr>
        <w:t xml:space="preserve"> </w:t>
      </w:r>
      <w:r w:rsidRPr="00CE4452">
        <w:rPr>
          <w:lang w:val="en-GB"/>
        </w:rPr>
        <w:t>the</w:t>
      </w:r>
      <w:r w:rsidRPr="00CE4452">
        <w:rPr>
          <w:spacing w:val="-7"/>
          <w:lang w:val="en-GB"/>
        </w:rPr>
        <w:t xml:space="preserve"> </w:t>
      </w:r>
      <w:r w:rsidRPr="00CE4452">
        <w:rPr>
          <w:lang w:val="en-GB"/>
        </w:rPr>
        <w:t>child</w:t>
      </w:r>
      <w:r w:rsidRPr="00CE4452">
        <w:rPr>
          <w:spacing w:val="-9"/>
          <w:lang w:val="en-GB"/>
        </w:rPr>
        <w:t xml:space="preserve"> </w:t>
      </w:r>
      <w:r w:rsidRPr="00CE4452">
        <w:rPr>
          <w:lang w:val="en-GB"/>
        </w:rPr>
        <w:t>to</w:t>
      </w:r>
      <w:r w:rsidRPr="00CE4452">
        <w:rPr>
          <w:spacing w:val="-7"/>
          <w:lang w:val="en-GB"/>
        </w:rPr>
        <w:t xml:space="preserve"> </w:t>
      </w:r>
      <w:r w:rsidRPr="00CE4452">
        <w:rPr>
          <w:lang w:val="en-GB"/>
        </w:rPr>
        <w:t>receive</w:t>
      </w:r>
      <w:r w:rsidRPr="00CE4452">
        <w:rPr>
          <w:spacing w:val="-7"/>
          <w:lang w:val="en-GB"/>
        </w:rPr>
        <w:t xml:space="preserve"> </w:t>
      </w:r>
      <w:r w:rsidRPr="00CE4452">
        <w:rPr>
          <w:lang w:val="en-GB"/>
        </w:rPr>
        <w:t>appropriate</w:t>
      </w:r>
      <w:r w:rsidRPr="00CE4452">
        <w:rPr>
          <w:spacing w:val="-10"/>
          <w:lang w:val="en-GB"/>
        </w:rPr>
        <w:t xml:space="preserve"> </w:t>
      </w:r>
      <w:r w:rsidRPr="00CE4452">
        <w:rPr>
          <w:lang w:val="en-GB"/>
        </w:rPr>
        <w:t>help</w:t>
      </w:r>
      <w:r w:rsidRPr="00CE4452">
        <w:rPr>
          <w:spacing w:val="-5"/>
          <w:lang w:val="en-GB"/>
        </w:rPr>
        <w:t xml:space="preserve"> </w:t>
      </w:r>
      <w:r w:rsidRPr="00CE4452">
        <w:rPr>
          <w:lang w:val="en-GB"/>
        </w:rPr>
        <w:t>and</w:t>
      </w:r>
      <w:r w:rsidRPr="00CE4452">
        <w:rPr>
          <w:spacing w:val="-5"/>
          <w:lang w:val="en-GB"/>
        </w:rPr>
        <w:t xml:space="preserve"> </w:t>
      </w:r>
      <w:r w:rsidRPr="00CE4452">
        <w:rPr>
          <w:lang w:val="en-GB"/>
        </w:rPr>
        <w:t>support.</w:t>
      </w:r>
      <w:r w:rsidRPr="00CE4452">
        <w:rPr>
          <w:spacing w:val="-8"/>
          <w:lang w:val="en-GB"/>
        </w:rPr>
        <w:t xml:space="preserve"> </w:t>
      </w:r>
      <w:r w:rsidR="001A3E6B" w:rsidRPr="00CE4452">
        <w:rPr>
          <w:lang w:val="en-GB"/>
        </w:rPr>
        <w:t>HCF</w:t>
      </w:r>
      <w:r w:rsidRPr="00CE4452">
        <w:rPr>
          <w:spacing w:val="4"/>
          <w:lang w:val="en-GB"/>
        </w:rPr>
        <w:t xml:space="preserve"> </w:t>
      </w:r>
      <w:r w:rsidRPr="00CE4452">
        <w:rPr>
          <w:lang w:val="en-GB"/>
        </w:rPr>
        <w:t>asks</w:t>
      </w:r>
      <w:r w:rsidRPr="00CE4452">
        <w:rPr>
          <w:spacing w:val="-9"/>
          <w:lang w:val="en-GB"/>
        </w:rPr>
        <w:t xml:space="preserve"> </w:t>
      </w:r>
      <w:r w:rsidRPr="00CE4452">
        <w:rPr>
          <w:lang w:val="en-GB"/>
        </w:rPr>
        <w:t>all staff</w:t>
      </w:r>
      <w:r w:rsidRPr="00CE4452">
        <w:rPr>
          <w:spacing w:val="-28"/>
          <w:lang w:val="en-GB"/>
        </w:rPr>
        <w:t xml:space="preserve"> </w:t>
      </w:r>
      <w:r w:rsidRPr="00CE4452">
        <w:rPr>
          <w:lang w:val="en-GB"/>
        </w:rPr>
        <w:t>and</w:t>
      </w:r>
      <w:r w:rsidRPr="00CE4452">
        <w:rPr>
          <w:spacing w:val="-23"/>
          <w:lang w:val="en-GB"/>
        </w:rPr>
        <w:t xml:space="preserve"> </w:t>
      </w:r>
      <w:r w:rsidRPr="00CE4452">
        <w:rPr>
          <w:lang w:val="en-GB"/>
        </w:rPr>
        <w:t>volunteers</w:t>
      </w:r>
      <w:r w:rsidRPr="00CE4452">
        <w:rPr>
          <w:spacing w:val="-23"/>
          <w:lang w:val="en-GB"/>
        </w:rPr>
        <w:t xml:space="preserve"> </w:t>
      </w:r>
      <w:r w:rsidRPr="00CE4452">
        <w:rPr>
          <w:lang w:val="en-GB"/>
        </w:rPr>
        <w:t>to</w:t>
      </w:r>
      <w:r w:rsidRPr="00CE4452">
        <w:rPr>
          <w:spacing w:val="-25"/>
          <w:lang w:val="en-GB"/>
        </w:rPr>
        <w:t xml:space="preserve"> </w:t>
      </w:r>
      <w:r w:rsidRPr="00CE4452">
        <w:rPr>
          <w:lang w:val="en-GB"/>
        </w:rPr>
        <w:t>explain</w:t>
      </w:r>
      <w:r w:rsidRPr="00CE4452">
        <w:rPr>
          <w:spacing w:val="-25"/>
          <w:lang w:val="en-GB"/>
        </w:rPr>
        <w:t xml:space="preserve"> </w:t>
      </w:r>
      <w:r w:rsidRPr="00CE4452">
        <w:rPr>
          <w:lang w:val="en-GB"/>
        </w:rPr>
        <w:t>this</w:t>
      </w:r>
      <w:r w:rsidRPr="00CE4452">
        <w:rPr>
          <w:spacing w:val="-28"/>
          <w:lang w:val="en-GB"/>
        </w:rPr>
        <w:t xml:space="preserve"> </w:t>
      </w:r>
      <w:r w:rsidRPr="00CE4452">
        <w:rPr>
          <w:lang w:val="en-GB"/>
        </w:rPr>
        <w:t>to</w:t>
      </w:r>
      <w:r w:rsidRPr="00CE4452">
        <w:rPr>
          <w:spacing w:val="-24"/>
          <w:lang w:val="en-GB"/>
        </w:rPr>
        <w:t xml:space="preserve"> </w:t>
      </w:r>
      <w:r w:rsidRPr="00CE4452">
        <w:rPr>
          <w:lang w:val="en-GB"/>
        </w:rPr>
        <w:t>Children</w:t>
      </w:r>
      <w:r w:rsidRPr="00CE4452">
        <w:rPr>
          <w:spacing w:val="-28"/>
          <w:lang w:val="en-GB"/>
        </w:rPr>
        <w:t xml:space="preserve"> </w:t>
      </w:r>
      <w:r w:rsidRPr="00CE4452">
        <w:rPr>
          <w:lang w:val="en-GB"/>
        </w:rPr>
        <w:t>when</w:t>
      </w:r>
      <w:r w:rsidRPr="00CE4452">
        <w:rPr>
          <w:spacing w:val="-25"/>
          <w:lang w:val="en-GB"/>
        </w:rPr>
        <w:t xml:space="preserve"> </w:t>
      </w:r>
      <w:r w:rsidRPr="00CE4452">
        <w:rPr>
          <w:lang w:val="en-GB"/>
        </w:rPr>
        <w:t>appropriate.</w:t>
      </w:r>
      <w:r w:rsidRPr="00CE4452">
        <w:rPr>
          <w:spacing w:val="-25"/>
          <w:lang w:val="en-GB"/>
        </w:rPr>
        <w:t xml:space="preserve"> </w:t>
      </w:r>
      <w:r w:rsidRPr="00CE4452">
        <w:rPr>
          <w:lang w:val="en-GB"/>
        </w:rPr>
        <w:t>Please</w:t>
      </w:r>
      <w:r w:rsidRPr="00CE4452">
        <w:rPr>
          <w:spacing w:val="-25"/>
          <w:lang w:val="en-GB"/>
        </w:rPr>
        <w:t xml:space="preserve"> </w:t>
      </w:r>
      <w:r w:rsidRPr="00CE4452">
        <w:rPr>
          <w:lang w:val="en-GB"/>
        </w:rPr>
        <w:t>see</w:t>
      </w:r>
      <w:r w:rsidRPr="00CE4452">
        <w:rPr>
          <w:spacing w:val="-27"/>
          <w:lang w:val="en-GB"/>
        </w:rPr>
        <w:t xml:space="preserve"> </w:t>
      </w:r>
      <w:r w:rsidRPr="00CE4452">
        <w:rPr>
          <w:lang w:val="en-GB"/>
        </w:rPr>
        <w:t>the</w:t>
      </w:r>
      <w:r w:rsidRPr="00CE4452">
        <w:rPr>
          <w:spacing w:val="-25"/>
          <w:lang w:val="en-GB"/>
        </w:rPr>
        <w:t xml:space="preserve"> </w:t>
      </w:r>
      <w:r w:rsidRPr="00CE4452">
        <w:rPr>
          <w:lang w:val="en-GB"/>
        </w:rPr>
        <w:t>Best Practice Guidance for more</w:t>
      </w:r>
      <w:r w:rsidRPr="00CE4452">
        <w:rPr>
          <w:spacing w:val="-58"/>
          <w:lang w:val="en-GB"/>
        </w:rPr>
        <w:t xml:space="preserve"> </w:t>
      </w:r>
      <w:r w:rsidRPr="00CE4452">
        <w:rPr>
          <w:lang w:val="en-GB"/>
        </w:rPr>
        <w:t>detail.</w:t>
      </w:r>
    </w:p>
    <w:p w14:paraId="612DEA0D" w14:textId="77777777" w:rsidR="00D10440" w:rsidRPr="00CE4452" w:rsidRDefault="00D10440">
      <w:pPr>
        <w:pStyle w:val="BodyText"/>
        <w:spacing w:before="4"/>
        <w:rPr>
          <w:sz w:val="23"/>
          <w:lang w:val="en-GB"/>
        </w:rPr>
      </w:pPr>
    </w:p>
    <w:p w14:paraId="3978E3FE" w14:textId="450C5A99" w:rsidR="00D10440" w:rsidRPr="00CE4452" w:rsidRDefault="001A3E6B" w:rsidP="001A3E6B">
      <w:pPr>
        <w:pStyle w:val="BodyText"/>
        <w:spacing w:before="1" w:line="247" w:lineRule="auto"/>
        <w:ind w:right="626"/>
        <w:jc w:val="both"/>
        <w:rPr>
          <w:lang w:val="en-GB"/>
        </w:rPr>
      </w:pPr>
      <w:r w:rsidRPr="00CE4452">
        <w:rPr>
          <w:lang w:val="en-GB"/>
        </w:rPr>
        <w:t>HCF expects that parents/carers will be communicated with and will have their consent sought for information to be shared with the Local Authority or other agencies. This should happen except where there is concern that to do so would place a Child at increased risk or where a parent/carer may be involved in the sexual abuse of the Child. In those circumstances advice of the Local</w:t>
      </w:r>
      <w:r w:rsidRPr="00CE4452">
        <w:rPr>
          <w:spacing w:val="-47"/>
          <w:lang w:val="en-GB"/>
        </w:rPr>
        <w:t xml:space="preserve"> </w:t>
      </w:r>
      <w:r w:rsidRPr="00CE4452">
        <w:rPr>
          <w:lang w:val="en-GB"/>
        </w:rPr>
        <w:t>Authority or police should be sought before informing the parents/carers of the concern. Where</w:t>
      </w:r>
      <w:r w:rsidRPr="00CE4452">
        <w:rPr>
          <w:spacing w:val="-16"/>
          <w:lang w:val="en-GB"/>
        </w:rPr>
        <w:t xml:space="preserve"> </w:t>
      </w:r>
      <w:r w:rsidRPr="00CE4452">
        <w:rPr>
          <w:lang w:val="en-GB"/>
        </w:rPr>
        <w:t>the</w:t>
      </w:r>
      <w:r w:rsidRPr="00CE4452">
        <w:rPr>
          <w:spacing w:val="-17"/>
          <w:lang w:val="en-GB"/>
        </w:rPr>
        <w:t xml:space="preserve"> </w:t>
      </w:r>
      <w:r w:rsidRPr="00CE4452">
        <w:rPr>
          <w:lang w:val="en-GB"/>
        </w:rPr>
        <w:t>allegation</w:t>
      </w:r>
      <w:r w:rsidRPr="00CE4452">
        <w:rPr>
          <w:spacing w:val="-16"/>
          <w:lang w:val="en-GB"/>
        </w:rPr>
        <w:t xml:space="preserve"> </w:t>
      </w:r>
      <w:r w:rsidRPr="00CE4452">
        <w:rPr>
          <w:lang w:val="en-GB"/>
        </w:rPr>
        <w:t>is</w:t>
      </w:r>
      <w:r w:rsidRPr="00CE4452">
        <w:rPr>
          <w:spacing w:val="-16"/>
          <w:lang w:val="en-GB"/>
        </w:rPr>
        <w:t xml:space="preserve"> </w:t>
      </w:r>
      <w:r w:rsidRPr="00CE4452">
        <w:rPr>
          <w:lang w:val="en-GB"/>
        </w:rPr>
        <w:t>against</w:t>
      </w:r>
      <w:r w:rsidRPr="00CE4452">
        <w:rPr>
          <w:spacing w:val="-17"/>
          <w:lang w:val="en-GB"/>
        </w:rPr>
        <w:t xml:space="preserve"> </w:t>
      </w:r>
      <w:r w:rsidRPr="00CE4452">
        <w:rPr>
          <w:lang w:val="en-GB"/>
        </w:rPr>
        <w:t>an</w:t>
      </w:r>
      <w:r w:rsidRPr="00CE4452">
        <w:rPr>
          <w:spacing w:val="-18"/>
          <w:lang w:val="en-GB"/>
        </w:rPr>
        <w:t xml:space="preserve"> </w:t>
      </w:r>
      <w:r w:rsidRPr="00CE4452">
        <w:rPr>
          <w:lang w:val="en-GB"/>
        </w:rPr>
        <w:t>individual</w:t>
      </w:r>
      <w:r w:rsidRPr="00CE4452">
        <w:rPr>
          <w:spacing w:val="-17"/>
          <w:lang w:val="en-GB"/>
        </w:rPr>
        <w:t xml:space="preserve"> </w:t>
      </w:r>
      <w:r w:rsidRPr="00CE4452">
        <w:rPr>
          <w:lang w:val="en-GB"/>
        </w:rPr>
        <w:t>who</w:t>
      </w:r>
      <w:r w:rsidRPr="00CE4452">
        <w:rPr>
          <w:spacing w:val="-16"/>
          <w:lang w:val="en-GB"/>
        </w:rPr>
        <w:t xml:space="preserve"> </w:t>
      </w:r>
      <w:r w:rsidRPr="00CE4452">
        <w:rPr>
          <w:lang w:val="en-GB"/>
        </w:rPr>
        <w:t>may</w:t>
      </w:r>
      <w:r w:rsidRPr="00CE4452">
        <w:rPr>
          <w:spacing w:val="-17"/>
          <w:lang w:val="en-GB"/>
        </w:rPr>
        <w:t xml:space="preserve"> </w:t>
      </w:r>
      <w:r w:rsidRPr="00CE4452">
        <w:rPr>
          <w:lang w:val="en-GB"/>
        </w:rPr>
        <w:t>have</w:t>
      </w:r>
      <w:r w:rsidRPr="00CE4452">
        <w:rPr>
          <w:spacing w:val="-15"/>
          <w:lang w:val="en-GB"/>
        </w:rPr>
        <w:t xml:space="preserve"> </w:t>
      </w:r>
      <w:r w:rsidRPr="00CE4452">
        <w:rPr>
          <w:lang w:val="en-GB"/>
        </w:rPr>
        <w:t>access</w:t>
      </w:r>
      <w:r w:rsidRPr="00CE4452">
        <w:rPr>
          <w:spacing w:val="-18"/>
          <w:lang w:val="en-GB"/>
        </w:rPr>
        <w:t xml:space="preserve"> </w:t>
      </w:r>
      <w:r w:rsidRPr="00CE4452">
        <w:rPr>
          <w:lang w:val="en-GB"/>
        </w:rPr>
        <w:t>to</w:t>
      </w:r>
      <w:r w:rsidRPr="00CE4452">
        <w:rPr>
          <w:spacing w:val="-20"/>
          <w:lang w:val="en-GB"/>
        </w:rPr>
        <w:t xml:space="preserve"> </w:t>
      </w:r>
      <w:r w:rsidRPr="00CE4452">
        <w:rPr>
          <w:lang w:val="en-GB"/>
        </w:rPr>
        <w:t>other</w:t>
      </w:r>
      <w:r w:rsidRPr="00CE4452">
        <w:rPr>
          <w:spacing w:val="-17"/>
          <w:lang w:val="en-GB"/>
        </w:rPr>
        <w:t xml:space="preserve"> </w:t>
      </w:r>
      <w:r w:rsidRPr="00CE4452">
        <w:rPr>
          <w:lang w:val="en-GB"/>
        </w:rPr>
        <w:t xml:space="preserve">Children or Vulnerable Adults the referral should be made without seeking consent from </w:t>
      </w:r>
      <w:r w:rsidRPr="00CE4452">
        <w:rPr>
          <w:w w:val="112"/>
          <w:lang w:val="en-GB"/>
        </w:rPr>
        <w:t>p</w:t>
      </w:r>
      <w:r w:rsidRPr="00CE4452">
        <w:rPr>
          <w:w w:val="116"/>
          <w:lang w:val="en-GB"/>
        </w:rPr>
        <w:t>a</w:t>
      </w:r>
      <w:r w:rsidRPr="00CE4452">
        <w:rPr>
          <w:spacing w:val="-3"/>
          <w:w w:val="72"/>
          <w:lang w:val="en-GB"/>
        </w:rPr>
        <w:t>r</w:t>
      </w:r>
      <w:r w:rsidRPr="00CE4452">
        <w:rPr>
          <w:spacing w:val="2"/>
          <w:w w:val="111"/>
          <w:lang w:val="en-GB"/>
        </w:rPr>
        <w:t>e</w:t>
      </w:r>
      <w:r w:rsidRPr="00CE4452">
        <w:rPr>
          <w:w w:val="98"/>
          <w:lang w:val="en-GB"/>
        </w:rPr>
        <w:t>n</w:t>
      </w:r>
      <w:r w:rsidRPr="00CE4452">
        <w:rPr>
          <w:w w:val="88"/>
          <w:lang w:val="en-GB"/>
        </w:rPr>
        <w:t>t</w:t>
      </w:r>
      <w:r w:rsidRPr="00CE4452">
        <w:rPr>
          <w:w w:val="76"/>
          <w:lang w:val="en-GB"/>
        </w:rPr>
        <w:t>s</w:t>
      </w:r>
      <w:r w:rsidRPr="00CE4452">
        <w:rPr>
          <w:spacing w:val="2"/>
          <w:w w:val="98"/>
          <w:lang w:val="en-GB"/>
        </w:rPr>
        <w:t>/</w:t>
      </w:r>
      <w:r w:rsidRPr="00CE4452">
        <w:rPr>
          <w:w w:val="127"/>
          <w:lang w:val="en-GB"/>
        </w:rPr>
        <w:t>c</w:t>
      </w:r>
      <w:r w:rsidRPr="00CE4452">
        <w:rPr>
          <w:w w:val="116"/>
          <w:lang w:val="en-GB"/>
        </w:rPr>
        <w:t>a</w:t>
      </w:r>
      <w:r w:rsidRPr="00CE4452">
        <w:rPr>
          <w:spacing w:val="-3"/>
          <w:w w:val="72"/>
          <w:lang w:val="en-GB"/>
        </w:rPr>
        <w:t>r</w:t>
      </w:r>
      <w:r w:rsidRPr="00CE4452">
        <w:rPr>
          <w:w w:val="111"/>
          <w:lang w:val="en-GB"/>
        </w:rPr>
        <w:t>e</w:t>
      </w:r>
      <w:r w:rsidRPr="00CE4452">
        <w:rPr>
          <w:w w:val="72"/>
          <w:lang w:val="en-GB"/>
        </w:rPr>
        <w:t>r</w:t>
      </w:r>
      <w:r w:rsidRPr="00CE4452">
        <w:rPr>
          <w:w w:val="76"/>
          <w:lang w:val="en-GB"/>
        </w:rPr>
        <w:t>s</w:t>
      </w:r>
      <w:r w:rsidRPr="00CE4452">
        <w:rPr>
          <w:w w:val="62"/>
          <w:lang w:val="en-GB"/>
        </w:rPr>
        <w:t>;</w:t>
      </w:r>
      <w:r w:rsidRPr="00CE4452">
        <w:rPr>
          <w:spacing w:val="-26"/>
          <w:lang w:val="en-GB"/>
        </w:rPr>
        <w:t xml:space="preserve"> </w:t>
      </w:r>
      <w:r w:rsidRPr="00CE4452">
        <w:rPr>
          <w:spacing w:val="-3"/>
          <w:w w:val="98"/>
          <w:lang w:val="en-GB"/>
        </w:rPr>
        <w:t>h</w:t>
      </w:r>
      <w:r w:rsidRPr="00CE4452">
        <w:rPr>
          <w:w w:val="110"/>
          <w:lang w:val="en-GB"/>
        </w:rPr>
        <w:t>o</w:t>
      </w:r>
      <w:r w:rsidRPr="00CE4452">
        <w:rPr>
          <w:w w:val="103"/>
          <w:lang w:val="en-GB"/>
        </w:rPr>
        <w:t>w</w:t>
      </w:r>
      <w:r w:rsidRPr="00CE4452">
        <w:rPr>
          <w:spacing w:val="-28"/>
          <w:lang w:val="en-GB"/>
        </w:rPr>
        <w:t xml:space="preserve"> </w:t>
      </w:r>
      <w:r w:rsidRPr="00CE4452">
        <w:rPr>
          <w:spacing w:val="-2"/>
          <w:w w:val="88"/>
          <w:lang w:val="en-GB"/>
        </w:rPr>
        <w:t>t</w:t>
      </w:r>
      <w:r w:rsidRPr="00CE4452">
        <w:rPr>
          <w:w w:val="98"/>
          <w:lang w:val="en-GB"/>
        </w:rPr>
        <w:t>h</w:t>
      </w:r>
      <w:r w:rsidRPr="00CE4452">
        <w:rPr>
          <w:w w:val="111"/>
          <w:lang w:val="en-GB"/>
        </w:rPr>
        <w:t>e</w:t>
      </w:r>
      <w:r w:rsidRPr="00CE4452">
        <w:rPr>
          <w:w w:val="92"/>
          <w:lang w:val="en-GB"/>
        </w:rPr>
        <w:t>y</w:t>
      </w:r>
      <w:r w:rsidRPr="00CE4452">
        <w:rPr>
          <w:spacing w:val="-26"/>
          <w:lang w:val="en-GB"/>
        </w:rPr>
        <w:t xml:space="preserve"> </w:t>
      </w:r>
      <w:r w:rsidRPr="00CE4452">
        <w:rPr>
          <w:w w:val="116"/>
          <w:lang w:val="en-GB"/>
        </w:rPr>
        <w:t>a</w:t>
      </w:r>
      <w:r w:rsidRPr="00CE4452">
        <w:rPr>
          <w:w w:val="72"/>
          <w:lang w:val="en-GB"/>
        </w:rPr>
        <w:t>r</w:t>
      </w:r>
      <w:r w:rsidRPr="00CE4452">
        <w:rPr>
          <w:w w:val="111"/>
          <w:lang w:val="en-GB"/>
        </w:rPr>
        <w:t>e</w:t>
      </w:r>
      <w:r w:rsidRPr="00CE4452">
        <w:rPr>
          <w:spacing w:val="-31"/>
          <w:lang w:val="en-GB"/>
        </w:rPr>
        <w:t xml:space="preserve"> </w:t>
      </w:r>
      <w:r w:rsidRPr="00CE4452">
        <w:rPr>
          <w:w w:val="98"/>
          <w:lang w:val="en-GB"/>
        </w:rPr>
        <w:t>m</w:t>
      </w:r>
      <w:r w:rsidRPr="00CE4452">
        <w:rPr>
          <w:w w:val="116"/>
          <w:lang w:val="en-GB"/>
        </w:rPr>
        <w:t>a</w:t>
      </w:r>
      <w:r w:rsidRPr="00CE4452">
        <w:rPr>
          <w:w w:val="112"/>
          <w:lang w:val="en-GB"/>
        </w:rPr>
        <w:t>d</w:t>
      </w:r>
      <w:r w:rsidRPr="00CE4452">
        <w:rPr>
          <w:w w:val="111"/>
          <w:lang w:val="en-GB"/>
        </w:rPr>
        <w:t>e</w:t>
      </w:r>
      <w:r w:rsidRPr="00CE4452">
        <w:rPr>
          <w:spacing w:val="-31"/>
          <w:lang w:val="en-GB"/>
        </w:rPr>
        <w:t xml:space="preserve"> </w:t>
      </w:r>
      <w:r w:rsidRPr="00CE4452">
        <w:rPr>
          <w:spacing w:val="1"/>
          <w:w w:val="116"/>
          <w:lang w:val="en-GB"/>
        </w:rPr>
        <w:t>a</w:t>
      </w:r>
      <w:r w:rsidRPr="00CE4452">
        <w:rPr>
          <w:w w:val="103"/>
          <w:lang w:val="en-GB"/>
        </w:rPr>
        <w:t>w</w:t>
      </w:r>
      <w:r w:rsidRPr="00CE4452">
        <w:rPr>
          <w:w w:val="116"/>
          <w:lang w:val="en-GB"/>
        </w:rPr>
        <w:t>a</w:t>
      </w:r>
      <w:r w:rsidRPr="00CE4452">
        <w:rPr>
          <w:spacing w:val="-3"/>
          <w:w w:val="72"/>
          <w:lang w:val="en-GB"/>
        </w:rPr>
        <w:t>r</w:t>
      </w:r>
      <w:r w:rsidRPr="00CE4452">
        <w:rPr>
          <w:w w:val="111"/>
          <w:lang w:val="en-GB"/>
        </w:rPr>
        <w:t>e</w:t>
      </w:r>
      <w:r w:rsidRPr="00CE4452">
        <w:rPr>
          <w:spacing w:val="-28"/>
          <w:lang w:val="en-GB"/>
        </w:rPr>
        <w:t xml:space="preserve"> </w:t>
      </w:r>
      <w:r w:rsidRPr="00CE4452">
        <w:rPr>
          <w:w w:val="110"/>
          <w:lang w:val="en-GB"/>
        </w:rPr>
        <w:t>o</w:t>
      </w:r>
      <w:r w:rsidRPr="00CE4452">
        <w:rPr>
          <w:w w:val="91"/>
          <w:lang w:val="en-GB"/>
        </w:rPr>
        <w:t>f</w:t>
      </w:r>
      <w:r w:rsidRPr="00CE4452">
        <w:rPr>
          <w:spacing w:val="-31"/>
          <w:lang w:val="en-GB"/>
        </w:rPr>
        <w:t xml:space="preserve"> </w:t>
      </w:r>
      <w:r w:rsidRPr="00CE4452">
        <w:rPr>
          <w:w w:val="88"/>
          <w:lang w:val="en-GB"/>
        </w:rPr>
        <w:t>t</w:t>
      </w:r>
      <w:r w:rsidRPr="00CE4452">
        <w:rPr>
          <w:spacing w:val="2"/>
          <w:w w:val="98"/>
          <w:lang w:val="en-GB"/>
        </w:rPr>
        <w:t>h</w:t>
      </w:r>
      <w:r w:rsidRPr="00CE4452">
        <w:rPr>
          <w:w w:val="111"/>
          <w:lang w:val="en-GB"/>
        </w:rPr>
        <w:t>e</w:t>
      </w:r>
      <w:r w:rsidRPr="00CE4452">
        <w:rPr>
          <w:spacing w:val="-31"/>
          <w:lang w:val="en-GB"/>
        </w:rPr>
        <w:t xml:space="preserve"> </w:t>
      </w:r>
      <w:r w:rsidRPr="00CE4452">
        <w:rPr>
          <w:w w:val="127"/>
          <w:lang w:val="en-GB"/>
        </w:rPr>
        <w:t>c</w:t>
      </w:r>
      <w:r w:rsidRPr="00CE4452">
        <w:rPr>
          <w:w w:val="110"/>
          <w:lang w:val="en-GB"/>
        </w:rPr>
        <w:t>o</w:t>
      </w:r>
      <w:r w:rsidRPr="00CE4452">
        <w:rPr>
          <w:spacing w:val="-3"/>
          <w:w w:val="98"/>
          <w:lang w:val="en-GB"/>
        </w:rPr>
        <w:t>n</w:t>
      </w:r>
      <w:r w:rsidRPr="00CE4452">
        <w:rPr>
          <w:w w:val="127"/>
          <w:lang w:val="en-GB"/>
        </w:rPr>
        <w:t>c</w:t>
      </w:r>
      <w:r w:rsidRPr="00CE4452">
        <w:rPr>
          <w:w w:val="111"/>
          <w:lang w:val="en-GB"/>
        </w:rPr>
        <w:t>e</w:t>
      </w:r>
      <w:r w:rsidRPr="00CE4452">
        <w:rPr>
          <w:spacing w:val="2"/>
          <w:w w:val="72"/>
          <w:lang w:val="en-GB"/>
        </w:rPr>
        <w:t>r</w:t>
      </w:r>
      <w:r w:rsidRPr="00CE4452">
        <w:rPr>
          <w:w w:val="98"/>
          <w:lang w:val="en-GB"/>
        </w:rPr>
        <w:t>n</w:t>
      </w:r>
      <w:r w:rsidRPr="00CE4452">
        <w:rPr>
          <w:w w:val="76"/>
          <w:lang w:val="en-GB"/>
        </w:rPr>
        <w:t>s</w:t>
      </w:r>
      <w:r w:rsidRPr="00CE4452">
        <w:rPr>
          <w:spacing w:val="-30"/>
          <w:lang w:val="en-GB"/>
        </w:rPr>
        <w:t xml:space="preserve"> </w:t>
      </w:r>
      <w:r w:rsidRPr="00CE4452">
        <w:rPr>
          <w:w w:val="103"/>
          <w:lang w:val="en-GB"/>
        </w:rPr>
        <w:t>w</w:t>
      </w:r>
      <w:r w:rsidRPr="00CE4452">
        <w:rPr>
          <w:w w:val="74"/>
          <w:lang w:val="en-GB"/>
        </w:rPr>
        <w:t>ill</w:t>
      </w:r>
      <w:r w:rsidRPr="00CE4452">
        <w:rPr>
          <w:spacing w:val="-33"/>
          <w:lang w:val="en-GB"/>
        </w:rPr>
        <w:t xml:space="preserve"> </w:t>
      </w:r>
      <w:r w:rsidRPr="00CE4452">
        <w:rPr>
          <w:w w:val="112"/>
          <w:lang w:val="en-GB"/>
        </w:rPr>
        <w:t>b</w:t>
      </w:r>
      <w:r w:rsidRPr="00CE4452">
        <w:rPr>
          <w:w w:val="111"/>
          <w:lang w:val="en-GB"/>
        </w:rPr>
        <w:t>e</w:t>
      </w:r>
      <w:r w:rsidRPr="00CE4452">
        <w:rPr>
          <w:spacing w:val="-28"/>
          <w:lang w:val="en-GB"/>
        </w:rPr>
        <w:t xml:space="preserve"> </w:t>
      </w:r>
      <w:r w:rsidRPr="00CE4452">
        <w:rPr>
          <w:spacing w:val="3"/>
          <w:w w:val="112"/>
          <w:lang w:val="en-GB"/>
        </w:rPr>
        <w:t>d</w:t>
      </w:r>
      <w:r w:rsidRPr="00CE4452">
        <w:rPr>
          <w:w w:val="111"/>
          <w:lang w:val="en-GB"/>
        </w:rPr>
        <w:t>e</w:t>
      </w:r>
      <w:r w:rsidRPr="00CE4452">
        <w:rPr>
          <w:w w:val="127"/>
          <w:lang w:val="en-GB"/>
        </w:rPr>
        <w:t>c</w:t>
      </w:r>
      <w:r w:rsidRPr="00CE4452">
        <w:rPr>
          <w:spacing w:val="-3"/>
          <w:w w:val="74"/>
          <w:lang w:val="en-GB"/>
        </w:rPr>
        <w:t>i</w:t>
      </w:r>
      <w:r w:rsidRPr="00CE4452">
        <w:rPr>
          <w:w w:val="112"/>
          <w:lang w:val="en-GB"/>
        </w:rPr>
        <w:t>d</w:t>
      </w:r>
      <w:r w:rsidRPr="00CE4452">
        <w:rPr>
          <w:spacing w:val="2"/>
          <w:w w:val="111"/>
          <w:lang w:val="en-GB"/>
        </w:rPr>
        <w:t>e</w:t>
      </w:r>
      <w:r w:rsidRPr="00CE4452">
        <w:rPr>
          <w:w w:val="112"/>
          <w:lang w:val="en-GB"/>
        </w:rPr>
        <w:t>d</w:t>
      </w:r>
      <w:r w:rsidRPr="00CE4452">
        <w:rPr>
          <w:spacing w:val="-29"/>
          <w:lang w:val="en-GB"/>
        </w:rPr>
        <w:t xml:space="preserve"> </w:t>
      </w:r>
      <w:r w:rsidRPr="00CE4452">
        <w:rPr>
          <w:w w:val="116"/>
          <w:lang w:val="en-GB"/>
        </w:rPr>
        <w:t>a</w:t>
      </w:r>
      <w:r w:rsidRPr="00CE4452">
        <w:rPr>
          <w:spacing w:val="-3"/>
          <w:w w:val="74"/>
          <w:lang w:val="en-GB"/>
        </w:rPr>
        <w:t>l</w:t>
      </w:r>
      <w:r w:rsidRPr="00CE4452">
        <w:rPr>
          <w:w w:val="110"/>
          <w:lang w:val="en-GB"/>
        </w:rPr>
        <w:t>o</w:t>
      </w:r>
      <w:r w:rsidRPr="00CE4452">
        <w:rPr>
          <w:spacing w:val="4"/>
          <w:w w:val="98"/>
          <w:lang w:val="en-GB"/>
        </w:rPr>
        <w:t>n</w:t>
      </w:r>
      <w:r w:rsidRPr="00CE4452">
        <w:rPr>
          <w:w w:val="110"/>
          <w:lang w:val="en-GB"/>
        </w:rPr>
        <w:t>g</w:t>
      </w:r>
      <w:r w:rsidRPr="00CE4452">
        <w:rPr>
          <w:spacing w:val="-2"/>
          <w:w w:val="76"/>
          <w:lang w:val="en-GB"/>
        </w:rPr>
        <w:t>s</w:t>
      </w:r>
      <w:r w:rsidRPr="00CE4452">
        <w:rPr>
          <w:spacing w:val="-3"/>
          <w:w w:val="74"/>
          <w:lang w:val="en-GB"/>
        </w:rPr>
        <w:t>i</w:t>
      </w:r>
      <w:r w:rsidRPr="00CE4452">
        <w:rPr>
          <w:spacing w:val="-2"/>
          <w:w w:val="112"/>
          <w:lang w:val="en-GB"/>
        </w:rPr>
        <w:t>d</w:t>
      </w:r>
      <w:r w:rsidRPr="00CE4452">
        <w:rPr>
          <w:w w:val="111"/>
          <w:lang w:val="en-GB"/>
        </w:rPr>
        <w:t xml:space="preserve">e </w:t>
      </w:r>
      <w:r w:rsidRPr="00CE4452">
        <w:rPr>
          <w:lang w:val="en-GB"/>
        </w:rPr>
        <w:t>statutory</w:t>
      </w:r>
      <w:r w:rsidRPr="00CE4452">
        <w:rPr>
          <w:spacing w:val="-16"/>
          <w:lang w:val="en-GB"/>
        </w:rPr>
        <w:t xml:space="preserve"> </w:t>
      </w:r>
      <w:r w:rsidRPr="00CE4452">
        <w:rPr>
          <w:lang w:val="en-GB"/>
        </w:rPr>
        <w:t>agencies.</w:t>
      </w:r>
    </w:p>
    <w:p w14:paraId="6DCF56FF" w14:textId="77777777" w:rsidR="00D10440" w:rsidRPr="00CE4452" w:rsidRDefault="00D10440">
      <w:pPr>
        <w:pStyle w:val="BodyText"/>
        <w:spacing w:before="5"/>
        <w:rPr>
          <w:sz w:val="24"/>
          <w:lang w:val="en-GB"/>
        </w:rPr>
      </w:pPr>
    </w:p>
    <w:p w14:paraId="464958AA" w14:textId="77777777" w:rsidR="00D10440" w:rsidRPr="00CE4452" w:rsidRDefault="00CA066B">
      <w:pPr>
        <w:spacing w:line="267" w:lineRule="exact"/>
        <w:ind w:left="111"/>
        <w:rPr>
          <w:rFonts w:ascii="Gothic Uralic"/>
          <w:b/>
          <w:lang w:val="en-GB"/>
        </w:rPr>
      </w:pPr>
      <w:r w:rsidRPr="00CE4452">
        <w:rPr>
          <w:rFonts w:ascii="Gothic Uralic"/>
          <w:b/>
          <w:lang w:val="en-GB"/>
        </w:rPr>
        <w:t>Adults:</w:t>
      </w:r>
    </w:p>
    <w:p w14:paraId="06DB5E7C" w14:textId="77777777" w:rsidR="00D10440" w:rsidRPr="00CE4452" w:rsidRDefault="00CA066B">
      <w:pPr>
        <w:pStyle w:val="BodyText"/>
        <w:spacing w:line="249" w:lineRule="auto"/>
        <w:ind w:left="111" w:right="625"/>
        <w:jc w:val="both"/>
        <w:rPr>
          <w:lang w:val="en-GB"/>
        </w:rPr>
      </w:pPr>
      <w:r w:rsidRPr="00CE4452">
        <w:rPr>
          <w:lang w:val="en-GB"/>
        </w:rPr>
        <w:t>Adults</w:t>
      </w:r>
      <w:r w:rsidRPr="00CE4452">
        <w:rPr>
          <w:spacing w:val="-8"/>
          <w:lang w:val="en-GB"/>
        </w:rPr>
        <w:t xml:space="preserve"> </w:t>
      </w:r>
      <w:r w:rsidRPr="00CE4452">
        <w:rPr>
          <w:lang w:val="en-GB"/>
        </w:rPr>
        <w:t>have</w:t>
      </w:r>
      <w:r w:rsidRPr="00CE4452">
        <w:rPr>
          <w:spacing w:val="-8"/>
          <w:lang w:val="en-GB"/>
        </w:rPr>
        <w:t xml:space="preserve"> </w:t>
      </w:r>
      <w:r w:rsidRPr="00CE4452">
        <w:rPr>
          <w:lang w:val="en-GB"/>
        </w:rPr>
        <w:t>the</w:t>
      </w:r>
      <w:r w:rsidRPr="00CE4452">
        <w:rPr>
          <w:spacing w:val="-7"/>
          <w:lang w:val="en-GB"/>
        </w:rPr>
        <w:t xml:space="preserve"> </w:t>
      </w:r>
      <w:r w:rsidRPr="00CE4452">
        <w:rPr>
          <w:lang w:val="en-GB"/>
        </w:rPr>
        <w:t>right</w:t>
      </w:r>
      <w:r w:rsidRPr="00CE4452">
        <w:rPr>
          <w:spacing w:val="-9"/>
          <w:lang w:val="en-GB"/>
        </w:rPr>
        <w:t xml:space="preserve"> </w:t>
      </w:r>
      <w:r w:rsidRPr="00CE4452">
        <w:rPr>
          <w:lang w:val="en-GB"/>
        </w:rPr>
        <w:t>to</w:t>
      </w:r>
      <w:r w:rsidRPr="00CE4452">
        <w:rPr>
          <w:spacing w:val="-7"/>
          <w:lang w:val="en-GB"/>
        </w:rPr>
        <w:t xml:space="preserve"> </w:t>
      </w:r>
      <w:r w:rsidRPr="00CE4452">
        <w:rPr>
          <w:lang w:val="en-GB"/>
        </w:rPr>
        <w:t>make</w:t>
      </w:r>
      <w:r w:rsidRPr="00CE4452">
        <w:rPr>
          <w:spacing w:val="-7"/>
          <w:lang w:val="en-GB"/>
        </w:rPr>
        <w:t xml:space="preserve"> </w:t>
      </w:r>
      <w:r w:rsidRPr="00CE4452">
        <w:rPr>
          <w:lang w:val="en-GB"/>
        </w:rPr>
        <w:t>their</w:t>
      </w:r>
      <w:r w:rsidRPr="00CE4452">
        <w:rPr>
          <w:spacing w:val="-9"/>
          <w:lang w:val="en-GB"/>
        </w:rPr>
        <w:t xml:space="preserve"> </w:t>
      </w:r>
      <w:r w:rsidRPr="00CE4452">
        <w:rPr>
          <w:lang w:val="en-GB"/>
        </w:rPr>
        <w:t>own</w:t>
      </w:r>
      <w:r w:rsidRPr="00CE4452">
        <w:rPr>
          <w:spacing w:val="-7"/>
          <w:lang w:val="en-GB"/>
        </w:rPr>
        <w:t xml:space="preserve"> </w:t>
      </w:r>
      <w:r w:rsidRPr="00CE4452">
        <w:rPr>
          <w:lang w:val="en-GB"/>
        </w:rPr>
        <w:t>decisions</w:t>
      </w:r>
      <w:r w:rsidRPr="00CE4452">
        <w:rPr>
          <w:spacing w:val="-5"/>
          <w:lang w:val="en-GB"/>
        </w:rPr>
        <w:t xml:space="preserve"> </w:t>
      </w:r>
      <w:r w:rsidRPr="00CE4452">
        <w:rPr>
          <w:lang w:val="en-GB"/>
        </w:rPr>
        <w:t>about</w:t>
      </w:r>
      <w:r w:rsidRPr="00CE4452">
        <w:rPr>
          <w:spacing w:val="-7"/>
          <w:lang w:val="en-GB"/>
        </w:rPr>
        <w:t xml:space="preserve"> </w:t>
      </w:r>
      <w:r w:rsidRPr="00CE4452">
        <w:rPr>
          <w:lang w:val="en-GB"/>
        </w:rPr>
        <w:t>their</w:t>
      </w:r>
      <w:r w:rsidRPr="00CE4452">
        <w:rPr>
          <w:spacing w:val="-8"/>
          <w:lang w:val="en-GB"/>
        </w:rPr>
        <w:t xml:space="preserve"> </w:t>
      </w:r>
      <w:r w:rsidRPr="00CE4452">
        <w:rPr>
          <w:lang w:val="en-GB"/>
        </w:rPr>
        <w:t>lives.</w:t>
      </w:r>
      <w:r w:rsidRPr="00CE4452">
        <w:rPr>
          <w:spacing w:val="-5"/>
          <w:lang w:val="en-GB"/>
        </w:rPr>
        <w:t xml:space="preserve"> </w:t>
      </w:r>
      <w:r w:rsidRPr="00CE4452">
        <w:rPr>
          <w:lang w:val="en-GB"/>
        </w:rPr>
        <w:t>Consent</w:t>
      </w:r>
      <w:r w:rsidRPr="00CE4452">
        <w:rPr>
          <w:spacing w:val="-5"/>
          <w:lang w:val="en-GB"/>
        </w:rPr>
        <w:t xml:space="preserve"> </w:t>
      </w:r>
      <w:r w:rsidRPr="00CE4452">
        <w:rPr>
          <w:lang w:val="en-GB"/>
        </w:rPr>
        <w:t>should be sought from a Vulnerable Adult before information is shared about them. However, where a Vulnerable Adult withholds consent for a safeguarding concern to</w:t>
      </w:r>
      <w:r w:rsidRPr="00CE4452">
        <w:rPr>
          <w:spacing w:val="-9"/>
          <w:lang w:val="en-GB"/>
        </w:rPr>
        <w:t xml:space="preserve"> </w:t>
      </w:r>
      <w:r w:rsidRPr="00CE4452">
        <w:rPr>
          <w:lang w:val="en-GB"/>
        </w:rPr>
        <w:t>be</w:t>
      </w:r>
      <w:r w:rsidRPr="00CE4452">
        <w:rPr>
          <w:spacing w:val="-12"/>
          <w:lang w:val="en-GB"/>
        </w:rPr>
        <w:t xml:space="preserve"> </w:t>
      </w:r>
      <w:r w:rsidRPr="00CE4452">
        <w:rPr>
          <w:lang w:val="en-GB"/>
        </w:rPr>
        <w:t>shared</w:t>
      </w:r>
      <w:r w:rsidRPr="00CE4452">
        <w:rPr>
          <w:spacing w:val="-9"/>
          <w:lang w:val="en-GB"/>
        </w:rPr>
        <w:t xml:space="preserve"> </w:t>
      </w:r>
      <w:r w:rsidRPr="00CE4452">
        <w:rPr>
          <w:lang w:val="en-GB"/>
        </w:rPr>
        <w:t>with</w:t>
      </w:r>
      <w:r w:rsidRPr="00CE4452">
        <w:rPr>
          <w:spacing w:val="-12"/>
          <w:lang w:val="en-GB"/>
        </w:rPr>
        <w:t xml:space="preserve"> </w:t>
      </w:r>
      <w:r w:rsidRPr="00CE4452">
        <w:rPr>
          <w:lang w:val="en-GB"/>
        </w:rPr>
        <w:t>statutory</w:t>
      </w:r>
      <w:r w:rsidRPr="00CE4452">
        <w:rPr>
          <w:spacing w:val="-11"/>
          <w:lang w:val="en-GB"/>
        </w:rPr>
        <w:t xml:space="preserve"> </w:t>
      </w:r>
      <w:r w:rsidRPr="00CE4452">
        <w:rPr>
          <w:lang w:val="en-GB"/>
        </w:rPr>
        <w:t>authorities,</w:t>
      </w:r>
      <w:r w:rsidRPr="00CE4452">
        <w:rPr>
          <w:spacing w:val="-11"/>
          <w:lang w:val="en-GB"/>
        </w:rPr>
        <w:t xml:space="preserve"> </w:t>
      </w:r>
      <w:r w:rsidRPr="00CE4452">
        <w:rPr>
          <w:lang w:val="en-GB"/>
        </w:rPr>
        <w:t>this</w:t>
      </w:r>
      <w:r w:rsidRPr="00CE4452">
        <w:rPr>
          <w:spacing w:val="-9"/>
          <w:lang w:val="en-GB"/>
        </w:rPr>
        <w:t xml:space="preserve"> </w:t>
      </w:r>
      <w:r w:rsidRPr="00CE4452">
        <w:rPr>
          <w:lang w:val="en-GB"/>
        </w:rPr>
        <w:t>should</w:t>
      </w:r>
      <w:r w:rsidRPr="00CE4452">
        <w:rPr>
          <w:spacing w:val="-8"/>
          <w:lang w:val="en-GB"/>
        </w:rPr>
        <w:t xml:space="preserve"> </w:t>
      </w:r>
      <w:r w:rsidRPr="00CE4452">
        <w:rPr>
          <w:lang w:val="en-GB"/>
        </w:rPr>
        <w:t>be</w:t>
      </w:r>
      <w:r w:rsidRPr="00CE4452">
        <w:rPr>
          <w:spacing w:val="-12"/>
          <w:lang w:val="en-GB"/>
        </w:rPr>
        <w:t xml:space="preserve"> </w:t>
      </w:r>
      <w:r w:rsidRPr="00CE4452">
        <w:rPr>
          <w:lang w:val="en-GB"/>
        </w:rPr>
        <w:t>accepted</w:t>
      </w:r>
      <w:r w:rsidRPr="00CE4452">
        <w:rPr>
          <w:spacing w:val="-8"/>
          <w:lang w:val="en-GB"/>
        </w:rPr>
        <w:t xml:space="preserve"> </w:t>
      </w:r>
      <w:r w:rsidRPr="00CE4452">
        <w:rPr>
          <w:u w:val="single"/>
          <w:lang w:val="en-GB"/>
        </w:rPr>
        <w:t>except</w:t>
      </w:r>
      <w:r w:rsidRPr="00CE4452">
        <w:rPr>
          <w:spacing w:val="-17"/>
          <w:lang w:val="en-GB"/>
        </w:rPr>
        <w:t xml:space="preserve"> </w:t>
      </w:r>
      <w:r w:rsidRPr="00CE4452">
        <w:rPr>
          <w:lang w:val="en-GB"/>
        </w:rPr>
        <w:t>where</w:t>
      </w:r>
      <w:r w:rsidRPr="00CE4452">
        <w:rPr>
          <w:spacing w:val="-7"/>
          <w:lang w:val="en-GB"/>
        </w:rPr>
        <w:t xml:space="preserve"> </w:t>
      </w:r>
      <w:r w:rsidRPr="00CE4452">
        <w:rPr>
          <w:lang w:val="en-GB"/>
        </w:rPr>
        <w:t>there may be others at risk (e.g. the abuse or neglect is happening in a care home or hospital or the abuser has access to other Vulnerable Adults or Children) or where there is reason to doubt that the individual has capacity to make that decision or where</w:t>
      </w:r>
      <w:r w:rsidRPr="00CE4452">
        <w:rPr>
          <w:spacing w:val="-29"/>
          <w:lang w:val="en-GB"/>
        </w:rPr>
        <w:t xml:space="preserve"> </w:t>
      </w:r>
      <w:r w:rsidRPr="00CE4452">
        <w:rPr>
          <w:lang w:val="en-GB"/>
        </w:rPr>
        <w:t>there</w:t>
      </w:r>
      <w:r w:rsidRPr="00CE4452">
        <w:rPr>
          <w:spacing w:val="-29"/>
          <w:lang w:val="en-GB"/>
        </w:rPr>
        <w:t xml:space="preserve"> </w:t>
      </w:r>
      <w:r w:rsidRPr="00CE4452">
        <w:rPr>
          <w:lang w:val="en-GB"/>
        </w:rPr>
        <w:t>is</w:t>
      </w:r>
      <w:r w:rsidRPr="00CE4452">
        <w:rPr>
          <w:spacing w:val="-30"/>
          <w:lang w:val="en-GB"/>
        </w:rPr>
        <w:t xml:space="preserve"> </w:t>
      </w:r>
      <w:r w:rsidRPr="00CE4452">
        <w:rPr>
          <w:lang w:val="en-GB"/>
        </w:rPr>
        <w:t>imminent</w:t>
      </w:r>
      <w:r w:rsidRPr="00CE4452">
        <w:rPr>
          <w:spacing w:val="-29"/>
          <w:lang w:val="en-GB"/>
        </w:rPr>
        <w:t xml:space="preserve"> </w:t>
      </w:r>
      <w:r w:rsidRPr="00CE4452">
        <w:rPr>
          <w:lang w:val="en-GB"/>
        </w:rPr>
        <w:t>risk</w:t>
      </w:r>
      <w:r w:rsidRPr="00CE4452">
        <w:rPr>
          <w:spacing w:val="-29"/>
          <w:lang w:val="en-GB"/>
        </w:rPr>
        <w:t xml:space="preserve"> </w:t>
      </w:r>
      <w:r w:rsidRPr="00CE4452">
        <w:rPr>
          <w:lang w:val="en-GB"/>
        </w:rPr>
        <w:t>of</w:t>
      </w:r>
      <w:r w:rsidRPr="00CE4452">
        <w:rPr>
          <w:spacing w:val="-30"/>
          <w:lang w:val="en-GB"/>
        </w:rPr>
        <w:t xml:space="preserve"> </w:t>
      </w:r>
      <w:r w:rsidRPr="00CE4452">
        <w:rPr>
          <w:lang w:val="en-GB"/>
        </w:rPr>
        <w:t>serious</w:t>
      </w:r>
      <w:r w:rsidRPr="00CE4452">
        <w:rPr>
          <w:spacing w:val="-29"/>
          <w:lang w:val="en-GB"/>
        </w:rPr>
        <w:t xml:space="preserve"> </w:t>
      </w:r>
      <w:r w:rsidRPr="00CE4452">
        <w:rPr>
          <w:lang w:val="en-GB"/>
        </w:rPr>
        <w:t>harm.</w:t>
      </w:r>
      <w:r w:rsidRPr="00CE4452">
        <w:rPr>
          <w:spacing w:val="-30"/>
          <w:lang w:val="en-GB"/>
        </w:rPr>
        <w:t xml:space="preserve"> </w:t>
      </w:r>
      <w:r w:rsidRPr="00CE4452">
        <w:rPr>
          <w:lang w:val="en-GB"/>
        </w:rPr>
        <w:t>Advice</w:t>
      </w:r>
      <w:r w:rsidRPr="00CE4452">
        <w:rPr>
          <w:spacing w:val="-30"/>
          <w:lang w:val="en-GB"/>
        </w:rPr>
        <w:t xml:space="preserve"> </w:t>
      </w:r>
      <w:r w:rsidRPr="00CE4452">
        <w:rPr>
          <w:lang w:val="en-GB"/>
        </w:rPr>
        <w:t>should</w:t>
      </w:r>
      <w:r w:rsidRPr="00CE4452">
        <w:rPr>
          <w:spacing w:val="-28"/>
          <w:lang w:val="en-GB"/>
        </w:rPr>
        <w:t xml:space="preserve"> </w:t>
      </w:r>
      <w:r w:rsidRPr="00CE4452">
        <w:rPr>
          <w:lang w:val="en-GB"/>
        </w:rPr>
        <w:t>be</w:t>
      </w:r>
      <w:r w:rsidRPr="00CE4452">
        <w:rPr>
          <w:spacing w:val="-32"/>
          <w:lang w:val="en-GB"/>
        </w:rPr>
        <w:t xml:space="preserve"> </w:t>
      </w:r>
      <w:r w:rsidRPr="00CE4452">
        <w:rPr>
          <w:lang w:val="en-GB"/>
        </w:rPr>
        <w:t>sought</w:t>
      </w:r>
      <w:r w:rsidRPr="00CE4452">
        <w:rPr>
          <w:spacing w:val="-27"/>
          <w:lang w:val="en-GB"/>
        </w:rPr>
        <w:t xml:space="preserve"> </w:t>
      </w:r>
      <w:r w:rsidRPr="00CE4452">
        <w:rPr>
          <w:lang w:val="en-GB"/>
        </w:rPr>
        <w:t>from</w:t>
      </w:r>
      <w:r w:rsidRPr="00CE4452">
        <w:rPr>
          <w:spacing w:val="-30"/>
          <w:lang w:val="en-GB"/>
        </w:rPr>
        <w:t xml:space="preserve"> </w:t>
      </w:r>
      <w:r w:rsidRPr="00CE4452">
        <w:rPr>
          <w:lang w:val="en-GB"/>
        </w:rPr>
        <w:t>statutory services or the Diocesan Safeguarding Advisor where there is any doubt as to whether</w:t>
      </w:r>
      <w:r w:rsidRPr="00CE4452">
        <w:rPr>
          <w:spacing w:val="-15"/>
          <w:lang w:val="en-GB"/>
        </w:rPr>
        <w:t xml:space="preserve"> </w:t>
      </w:r>
      <w:r w:rsidRPr="00CE4452">
        <w:rPr>
          <w:lang w:val="en-GB"/>
        </w:rPr>
        <w:t>a</w:t>
      </w:r>
      <w:r w:rsidRPr="00CE4452">
        <w:rPr>
          <w:spacing w:val="-12"/>
          <w:lang w:val="en-GB"/>
        </w:rPr>
        <w:t xml:space="preserve"> </w:t>
      </w:r>
      <w:r w:rsidRPr="00CE4452">
        <w:rPr>
          <w:lang w:val="en-GB"/>
        </w:rPr>
        <w:t>concern</w:t>
      </w:r>
      <w:r w:rsidRPr="00CE4452">
        <w:rPr>
          <w:spacing w:val="-18"/>
          <w:lang w:val="en-GB"/>
        </w:rPr>
        <w:t xml:space="preserve"> </w:t>
      </w:r>
      <w:r w:rsidRPr="00CE4452">
        <w:rPr>
          <w:lang w:val="en-GB"/>
        </w:rPr>
        <w:t>should</w:t>
      </w:r>
      <w:r w:rsidRPr="00CE4452">
        <w:rPr>
          <w:spacing w:val="-16"/>
          <w:lang w:val="en-GB"/>
        </w:rPr>
        <w:t xml:space="preserve"> </w:t>
      </w:r>
      <w:r w:rsidRPr="00CE4452">
        <w:rPr>
          <w:lang w:val="en-GB"/>
        </w:rPr>
        <w:t>be</w:t>
      </w:r>
      <w:r w:rsidRPr="00CE4452">
        <w:rPr>
          <w:spacing w:val="-16"/>
          <w:lang w:val="en-GB"/>
        </w:rPr>
        <w:t xml:space="preserve"> </w:t>
      </w:r>
      <w:r w:rsidRPr="00CE4452">
        <w:rPr>
          <w:lang w:val="en-GB"/>
        </w:rPr>
        <w:t>referred.</w:t>
      </w:r>
    </w:p>
    <w:p w14:paraId="28C45DAA" w14:textId="77777777" w:rsidR="00D10440" w:rsidRPr="00CE4452" w:rsidRDefault="00D10440">
      <w:pPr>
        <w:spacing w:line="249" w:lineRule="auto"/>
        <w:jc w:val="both"/>
        <w:rPr>
          <w:lang w:val="en-GB"/>
        </w:rPr>
        <w:sectPr w:rsidR="00D10440" w:rsidRPr="00CE4452">
          <w:pgSz w:w="12240" w:h="15840"/>
          <w:pgMar w:top="1280" w:right="920" w:bottom="1000" w:left="1420" w:header="0" w:footer="803" w:gutter="0"/>
          <w:cols w:space="720"/>
        </w:sectPr>
      </w:pPr>
    </w:p>
    <w:p w14:paraId="104A1974" w14:textId="77777777" w:rsidR="00D10440" w:rsidRPr="00CE4452" w:rsidRDefault="00CA066B">
      <w:pPr>
        <w:pStyle w:val="Heading1"/>
        <w:ind w:left="137"/>
        <w:rPr>
          <w:lang w:val="en-GB"/>
        </w:rPr>
      </w:pPr>
      <w:bookmarkStart w:id="58" w:name="_TOC_250007"/>
      <w:bookmarkEnd w:id="58"/>
      <w:r w:rsidRPr="00CE4452">
        <w:rPr>
          <w:lang w:val="en-GB"/>
        </w:rPr>
        <w:lastRenderedPageBreak/>
        <w:t>Record Keeping</w:t>
      </w:r>
    </w:p>
    <w:p w14:paraId="05BF30B0" w14:textId="681BFABF" w:rsidR="00D10440" w:rsidRPr="00CE4452" w:rsidRDefault="00CA066B">
      <w:pPr>
        <w:pStyle w:val="BodyText"/>
        <w:spacing w:before="254" w:line="249" w:lineRule="auto"/>
        <w:ind w:left="111" w:right="628"/>
        <w:jc w:val="both"/>
        <w:rPr>
          <w:lang w:val="en-GB"/>
        </w:rPr>
      </w:pPr>
      <w:r w:rsidRPr="00CE4452">
        <w:rPr>
          <w:lang w:val="en-GB"/>
        </w:rPr>
        <w:t>Records</w:t>
      </w:r>
      <w:r w:rsidRPr="00CE4452">
        <w:rPr>
          <w:spacing w:val="-19"/>
          <w:lang w:val="en-GB"/>
        </w:rPr>
        <w:t xml:space="preserve"> </w:t>
      </w:r>
      <w:r w:rsidRPr="00CE4452">
        <w:rPr>
          <w:lang w:val="en-GB"/>
        </w:rPr>
        <w:t>of</w:t>
      </w:r>
      <w:r w:rsidRPr="00CE4452">
        <w:rPr>
          <w:spacing w:val="-19"/>
          <w:lang w:val="en-GB"/>
        </w:rPr>
        <w:t xml:space="preserve"> </w:t>
      </w:r>
      <w:r w:rsidRPr="00CE4452">
        <w:rPr>
          <w:lang w:val="en-GB"/>
        </w:rPr>
        <w:t>all</w:t>
      </w:r>
      <w:r w:rsidRPr="00CE4452">
        <w:rPr>
          <w:spacing w:val="-17"/>
          <w:lang w:val="en-GB"/>
        </w:rPr>
        <w:t xml:space="preserve"> </w:t>
      </w:r>
      <w:r w:rsidRPr="00CE4452">
        <w:rPr>
          <w:lang w:val="en-GB"/>
        </w:rPr>
        <w:t>safeguarding</w:t>
      </w:r>
      <w:r w:rsidRPr="00CE4452">
        <w:rPr>
          <w:spacing w:val="-21"/>
          <w:lang w:val="en-GB"/>
        </w:rPr>
        <w:t xml:space="preserve"> </w:t>
      </w:r>
      <w:r w:rsidRPr="00CE4452">
        <w:rPr>
          <w:lang w:val="en-GB"/>
        </w:rPr>
        <w:t>concerns</w:t>
      </w:r>
      <w:r w:rsidRPr="00CE4452">
        <w:rPr>
          <w:spacing w:val="-20"/>
          <w:lang w:val="en-GB"/>
        </w:rPr>
        <w:t xml:space="preserve"> </w:t>
      </w:r>
      <w:r w:rsidRPr="00CE4452">
        <w:rPr>
          <w:lang w:val="en-GB"/>
        </w:rPr>
        <w:t>will</w:t>
      </w:r>
      <w:r w:rsidRPr="00CE4452">
        <w:rPr>
          <w:spacing w:val="-19"/>
          <w:lang w:val="en-GB"/>
        </w:rPr>
        <w:t xml:space="preserve"> </w:t>
      </w:r>
      <w:r w:rsidRPr="00CE4452">
        <w:rPr>
          <w:lang w:val="en-GB"/>
        </w:rPr>
        <w:t>be</w:t>
      </w:r>
      <w:r w:rsidRPr="00CE4452">
        <w:rPr>
          <w:spacing w:val="-22"/>
          <w:lang w:val="en-GB"/>
        </w:rPr>
        <w:t xml:space="preserve"> </w:t>
      </w:r>
      <w:r w:rsidRPr="00CE4452">
        <w:rPr>
          <w:lang w:val="en-GB"/>
        </w:rPr>
        <w:t>kept</w:t>
      </w:r>
      <w:r w:rsidRPr="00CE4452">
        <w:rPr>
          <w:spacing w:val="-20"/>
          <w:lang w:val="en-GB"/>
        </w:rPr>
        <w:t xml:space="preserve"> </w:t>
      </w:r>
      <w:r w:rsidRPr="00CE4452">
        <w:rPr>
          <w:lang w:val="en-GB"/>
        </w:rPr>
        <w:t>by</w:t>
      </w:r>
      <w:r w:rsidRPr="00CE4452">
        <w:rPr>
          <w:spacing w:val="-18"/>
          <w:lang w:val="en-GB"/>
        </w:rPr>
        <w:t xml:space="preserve"> </w:t>
      </w:r>
      <w:r w:rsidRPr="00CE4452">
        <w:rPr>
          <w:lang w:val="en-GB"/>
        </w:rPr>
        <w:t>the</w:t>
      </w:r>
      <w:r w:rsidRPr="00CE4452">
        <w:rPr>
          <w:spacing w:val="-19"/>
          <w:lang w:val="en-GB"/>
        </w:rPr>
        <w:t xml:space="preserve"> </w:t>
      </w:r>
      <w:r w:rsidRPr="00CE4452">
        <w:rPr>
          <w:lang w:val="en-GB"/>
        </w:rPr>
        <w:t>Parish</w:t>
      </w:r>
      <w:r w:rsidRPr="00CE4452">
        <w:rPr>
          <w:spacing w:val="-17"/>
          <w:lang w:val="en-GB"/>
        </w:rPr>
        <w:t xml:space="preserve"> </w:t>
      </w:r>
      <w:r w:rsidRPr="00CE4452">
        <w:rPr>
          <w:lang w:val="en-GB"/>
        </w:rPr>
        <w:t>Safeguarding</w:t>
      </w:r>
      <w:r w:rsidRPr="00CE4452">
        <w:rPr>
          <w:spacing w:val="-19"/>
          <w:lang w:val="en-GB"/>
        </w:rPr>
        <w:t xml:space="preserve"> </w:t>
      </w:r>
      <w:r w:rsidRPr="00CE4452">
        <w:rPr>
          <w:lang w:val="en-GB"/>
        </w:rPr>
        <w:t>Officer. They will keep a record of the initial concern and all actions taken. The records</w:t>
      </w:r>
      <w:r w:rsidRPr="00CE4452">
        <w:rPr>
          <w:spacing w:val="-40"/>
          <w:lang w:val="en-GB"/>
        </w:rPr>
        <w:t xml:space="preserve"> </w:t>
      </w:r>
      <w:r w:rsidRPr="00CE4452">
        <w:rPr>
          <w:lang w:val="en-GB"/>
        </w:rPr>
        <w:t>will be</w:t>
      </w:r>
      <w:r w:rsidRPr="00CE4452">
        <w:rPr>
          <w:spacing w:val="-28"/>
          <w:lang w:val="en-GB"/>
        </w:rPr>
        <w:t xml:space="preserve"> </w:t>
      </w:r>
      <w:r w:rsidRPr="00CE4452">
        <w:rPr>
          <w:lang w:val="en-GB"/>
        </w:rPr>
        <w:t>securely</w:t>
      </w:r>
      <w:r w:rsidRPr="00CE4452">
        <w:rPr>
          <w:spacing w:val="-30"/>
          <w:lang w:val="en-GB"/>
        </w:rPr>
        <w:t xml:space="preserve"> </w:t>
      </w:r>
      <w:r w:rsidRPr="00CE4452">
        <w:rPr>
          <w:lang w:val="en-GB"/>
        </w:rPr>
        <w:t>held</w:t>
      </w:r>
      <w:r w:rsidRPr="00CE4452">
        <w:rPr>
          <w:spacing w:val="-30"/>
          <w:lang w:val="en-GB"/>
        </w:rPr>
        <w:t xml:space="preserve"> </w:t>
      </w:r>
      <w:r w:rsidRPr="00CE4452">
        <w:rPr>
          <w:lang w:val="en-GB"/>
        </w:rPr>
        <w:t>on</w:t>
      </w:r>
      <w:r w:rsidRPr="00CE4452">
        <w:rPr>
          <w:spacing w:val="-26"/>
          <w:lang w:val="en-GB"/>
        </w:rPr>
        <w:t xml:space="preserve"> </w:t>
      </w:r>
      <w:r w:rsidRPr="00CE4452">
        <w:rPr>
          <w:lang w:val="en-GB"/>
        </w:rPr>
        <w:t>the</w:t>
      </w:r>
      <w:r w:rsidRPr="00CE4452">
        <w:rPr>
          <w:spacing w:val="-28"/>
          <w:lang w:val="en-GB"/>
        </w:rPr>
        <w:t xml:space="preserve"> </w:t>
      </w:r>
      <w:r w:rsidR="00430A6F" w:rsidRPr="00CE4452">
        <w:rPr>
          <w:lang w:val="en-GB"/>
        </w:rPr>
        <w:t>HCF</w:t>
      </w:r>
      <w:r w:rsidRPr="00CE4452">
        <w:rPr>
          <w:spacing w:val="-28"/>
          <w:lang w:val="en-GB"/>
        </w:rPr>
        <w:t xml:space="preserve"> </w:t>
      </w:r>
      <w:r w:rsidRPr="00CE4452">
        <w:rPr>
          <w:lang w:val="en-GB"/>
        </w:rPr>
        <w:t>computer</w:t>
      </w:r>
      <w:r w:rsidRPr="00CE4452">
        <w:rPr>
          <w:spacing w:val="-30"/>
          <w:lang w:val="en-GB"/>
        </w:rPr>
        <w:t xml:space="preserve"> </w:t>
      </w:r>
      <w:r w:rsidRPr="00CE4452">
        <w:rPr>
          <w:lang w:val="en-GB"/>
        </w:rPr>
        <w:t>system. Notes will be recorded on the form found in Appendix</w:t>
      </w:r>
      <w:r w:rsidRPr="00CE4452">
        <w:rPr>
          <w:spacing w:val="-20"/>
          <w:lang w:val="en-GB"/>
        </w:rPr>
        <w:t xml:space="preserve"> </w:t>
      </w:r>
      <w:r w:rsidRPr="00CE4452">
        <w:rPr>
          <w:lang w:val="en-GB"/>
        </w:rPr>
        <w:t>6.</w:t>
      </w:r>
      <w:r w:rsidRPr="00CE4452">
        <w:rPr>
          <w:spacing w:val="-18"/>
          <w:lang w:val="en-GB"/>
        </w:rPr>
        <w:t xml:space="preserve"> </w:t>
      </w:r>
      <w:r w:rsidRPr="00CE4452">
        <w:rPr>
          <w:lang w:val="en-GB"/>
        </w:rPr>
        <w:t>All</w:t>
      </w:r>
      <w:r w:rsidRPr="00CE4452">
        <w:rPr>
          <w:spacing w:val="-18"/>
          <w:lang w:val="en-GB"/>
        </w:rPr>
        <w:t xml:space="preserve"> </w:t>
      </w:r>
      <w:r w:rsidRPr="00CE4452">
        <w:rPr>
          <w:lang w:val="en-GB"/>
        </w:rPr>
        <w:t>those</w:t>
      </w:r>
      <w:r w:rsidRPr="00CE4452">
        <w:rPr>
          <w:spacing w:val="-19"/>
          <w:lang w:val="en-GB"/>
        </w:rPr>
        <w:t xml:space="preserve"> </w:t>
      </w:r>
      <w:r w:rsidRPr="00CE4452">
        <w:rPr>
          <w:lang w:val="en-GB"/>
        </w:rPr>
        <w:t>involved</w:t>
      </w:r>
      <w:r w:rsidRPr="00CE4452">
        <w:rPr>
          <w:spacing w:val="-19"/>
          <w:lang w:val="en-GB"/>
        </w:rPr>
        <w:t xml:space="preserve"> </w:t>
      </w:r>
      <w:r w:rsidRPr="00CE4452">
        <w:rPr>
          <w:lang w:val="en-GB"/>
        </w:rPr>
        <w:t>with</w:t>
      </w:r>
      <w:r w:rsidRPr="00CE4452">
        <w:rPr>
          <w:spacing w:val="-18"/>
          <w:lang w:val="en-GB"/>
        </w:rPr>
        <w:t xml:space="preserve"> </w:t>
      </w:r>
      <w:r w:rsidRPr="00CE4452">
        <w:rPr>
          <w:lang w:val="en-GB"/>
        </w:rPr>
        <w:t>any</w:t>
      </w:r>
      <w:r w:rsidRPr="00CE4452">
        <w:rPr>
          <w:spacing w:val="-20"/>
          <w:lang w:val="en-GB"/>
        </w:rPr>
        <w:t xml:space="preserve"> </w:t>
      </w:r>
      <w:r w:rsidRPr="00CE4452">
        <w:rPr>
          <w:lang w:val="en-GB"/>
        </w:rPr>
        <w:t>safeguarding</w:t>
      </w:r>
      <w:r w:rsidRPr="00CE4452">
        <w:rPr>
          <w:spacing w:val="-18"/>
          <w:lang w:val="en-GB"/>
        </w:rPr>
        <w:t xml:space="preserve"> </w:t>
      </w:r>
      <w:r w:rsidRPr="00CE4452">
        <w:rPr>
          <w:lang w:val="en-GB"/>
        </w:rPr>
        <w:t>concern</w:t>
      </w:r>
      <w:r w:rsidRPr="00CE4452">
        <w:rPr>
          <w:spacing w:val="-19"/>
          <w:lang w:val="en-GB"/>
        </w:rPr>
        <w:t xml:space="preserve"> </w:t>
      </w:r>
      <w:r w:rsidRPr="00CE4452">
        <w:rPr>
          <w:lang w:val="en-GB"/>
        </w:rPr>
        <w:t>must</w:t>
      </w:r>
      <w:r w:rsidRPr="00CE4452">
        <w:rPr>
          <w:spacing w:val="-18"/>
          <w:lang w:val="en-GB"/>
        </w:rPr>
        <w:t xml:space="preserve"> </w:t>
      </w:r>
      <w:r w:rsidRPr="00CE4452">
        <w:rPr>
          <w:lang w:val="en-GB"/>
        </w:rPr>
        <w:t>ensure</w:t>
      </w:r>
      <w:r w:rsidRPr="00CE4452">
        <w:rPr>
          <w:spacing w:val="-23"/>
          <w:lang w:val="en-GB"/>
        </w:rPr>
        <w:t xml:space="preserve"> </w:t>
      </w:r>
      <w:r w:rsidRPr="00CE4452">
        <w:rPr>
          <w:lang w:val="en-GB"/>
        </w:rPr>
        <w:t>that</w:t>
      </w:r>
      <w:r w:rsidRPr="00CE4452">
        <w:rPr>
          <w:spacing w:val="-18"/>
          <w:lang w:val="en-GB"/>
        </w:rPr>
        <w:t xml:space="preserve"> </w:t>
      </w:r>
      <w:r w:rsidRPr="00CE4452">
        <w:rPr>
          <w:lang w:val="en-GB"/>
        </w:rPr>
        <w:t>they provide</w:t>
      </w:r>
      <w:r w:rsidRPr="00CE4452">
        <w:rPr>
          <w:spacing w:val="-25"/>
          <w:lang w:val="en-GB"/>
        </w:rPr>
        <w:t xml:space="preserve"> </w:t>
      </w:r>
      <w:r w:rsidRPr="00CE4452">
        <w:rPr>
          <w:lang w:val="en-GB"/>
        </w:rPr>
        <w:t>to</w:t>
      </w:r>
      <w:r w:rsidRPr="00CE4452">
        <w:rPr>
          <w:spacing w:val="-22"/>
          <w:lang w:val="en-GB"/>
        </w:rPr>
        <w:t xml:space="preserve"> </w:t>
      </w:r>
      <w:r w:rsidRPr="00CE4452">
        <w:rPr>
          <w:lang w:val="en-GB"/>
        </w:rPr>
        <w:t>the</w:t>
      </w:r>
      <w:r w:rsidRPr="00CE4452">
        <w:rPr>
          <w:spacing w:val="-22"/>
          <w:lang w:val="en-GB"/>
        </w:rPr>
        <w:t xml:space="preserve"> </w:t>
      </w:r>
      <w:r w:rsidRPr="00CE4452">
        <w:rPr>
          <w:lang w:val="en-GB"/>
        </w:rPr>
        <w:t>Parish</w:t>
      </w:r>
      <w:r w:rsidRPr="00CE4452">
        <w:rPr>
          <w:spacing w:val="-28"/>
          <w:lang w:val="en-GB"/>
        </w:rPr>
        <w:t xml:space="preserve"> </w:t>
      </w:r>
      <w:r w:rsidRPr="00CE4452">
        <w:rPr>
          <w:lang w:val="en-GB"/>
        </w:rPr>
        <w:t>Safeguarding</w:t>
      </w:r>
      <w:r w:rsidRPr="00CE4452">
        <w:rPr>
          <w:spacing w:val="-24"/>
          <w:lang w:val="en-GB"/>
        </w:rPr>
        <w:t xml:space="preserve"> </w:t>
      </w:r>
      <w:r w:rsidRPr="00CE4452">
        <w:rPr>
          <w:lang w:val="en-GB"/>
        </w:rPr>
        <w:t>Officer</w:t>
      </w:r>
      <w:r w:rsidRPr="00CE4452">
        <w:rPr>
          <w:spacing w:val="-27"/>
          <w:lang w:val="en-GB"/>
        </w:rPr>
        <w:t xml:space="preserve"> </w:t>
      </w:r>
      <w:r w:rsidRPr="00CE4452">
        <w:rPr>
          <w:lang w:val="en-GB"/>
        </w:rPr>
        <w:t>any</w:t>
      </w:r>
      <w:r w:rsidRPr="00CE4452">
        <w:rPr>
          <w:spacing w:val="-25"/>
          <w:lang w:val="en-GB"/>
        </w:rPr>
        <w:t xml:space="preserve"> </w:t>
      </w:r>
      <w:r w:rsidRPr="00CE4452">
        <w:rPr>
          <w:lang w:val="en-GB"/>
        </w:rPr>
        <w:t>records</w:t>
      </w:r>
      <w:r w:rsidRPr="00CE4452">
        <w:rPr>
          <w:spacing w:val="-22"/>
          <w:lang w:val="en-GB"/>
        </w:rPr>
        <w:t xml:space="preserve"> </w:t>
      </w:r>
      <w:r w:rsidRPr="00CE4452">
        <w:rPr>
          <w:lang w:val="en-GB"/>
        </w:rPr>
        <w:t>related</w:t>
      </w:r>
      <w:r w:rsidRPr="00CE4452">
        <w:rPr>
          <w:spacing w:val="-21"/>
          <w:lang w:val="en-GB"/>
        </w:rPr>
        <w:t xml:space="preserve"> </w:t>
      </w:r>
      <w:r w:rsidRPr="00CE4452">
        <w:rPr>
          <w:lang w:val="en-GB"/>
        </w:rPr>
        <w:t>to</w:t>
      </w:r>
      <w:r w:rsidRPr="00CE4452">
        <w:rPr>
          <w:spacing w:val="-24"/>
          <w:lang w:val="en-GB"/>
        </w:rPr>
        <w:t xml:space="preserve"> </w:t>
      </w:r>
      <w:r w:rsidRPr="00CE4452">
        <w:rPr>
          <w:lang w:val="en-GB"/>
        </w:rPr>
        <w:t>that</w:t>
      </w:r>
      <w:r w:rsidRPr="00CE4452">
        <w:rPr>
          <w:spacing w:val="-28"/>
          <w:lang w:val="en-GB"/>
        </w:rPr>
        <w:t xml:space="preserve"> </w:t>
      </w:r>
      <w:r w:rsidRPr="00CE4452">
        <w:rPr>
          <w:lang w:val="en-GB"/>
        </w:rPr>
        <w:t>case</w:t>
      </w:r>
      <w:r w:rsidRPr="00CE4452">
        <w:rPr>
          <w:spacing w:val="-24"/>
          <w:lang w:val="en-GB"/>
        </w:rPr>
        <w:t xml:space="preserve"> </w:t>
      </w:r>
      <w:r w:rsidRPr="00CE4452">
        <w:rPr>
          <w:lang w:val="en-GB"/>
        </w:rPr>
        <w:t>for</w:t>
      </w:r>
      <w:r w:rsidRPr="00CE4452">
        <w:rPr>
          <w:spacing w:val="-24"/>
          <w:lang w:val="en-GB"/>
        </w:rPr>
        <w:t xml:space="preserve"> </w:t>
      </w:r>
      <w:r w:rsidRPr="00CE4452">
        <w:rPr>
          <w:lang w:val="en-GB"/>
        </w:rPr>
        <w:t>secure storage.</w:t>
      </w:r>
    </w:p>
    <w:p w14:paraId="12BB9699" w14:textId="77777777" w:rsidR="00D10440" w:rsidRPr="00CE4452" w:rsidRDefault="00D10440">
      <w:pPr>
        <w:pStyle w:val="BodyText"/>
        <w:spacing w:before="11"/>
        <w:rPr>
          <w:sz w:val="21"/>
          <w:lang w:val="en-GB"/>
        </w:rPr>
      </w:pPr>
    </w:p>
    <w:p w14:paraId="418D2A13" w14:textId="2CF95BE8" w:rsidR="00D10440" w:rsidRPr="00CE4452" w:rsidRDefault="00CA066B">
      <w:pPr>
        <w:pStyle w:val="BodyText"/>
        <w:spacing w:before="1" w:line="247" w:lineRule="auto"/>
        <w:ind w:left="111" w:right="621"/>
        <w:jc w:val="both"/>
        <w:rPr>
          <w:lang w:val="en-GB"/>
        </w:rPr>
      </w:pPr>
      <w:r w:rsidRPr="00CE4452">
        <w:rPr>
          <w:lang w:val="en-GB"/>
        </w:rPr>
        <w:t>Records will be retained as per Church of England guidance</w:t>
      </w:r>
      <w:r w:rsidRPr="00CE4452">
        <w:rPr>
          <w:position w:val="6"/>
          <w:sz w:val="15"/>
          <w:lang w:val="en-GB"/>
        </w:rPr>
        <w:t>2</w:t>
      </w:r>
      <w:r w:rsidRPr="00CE4452">
        <w:rPr>
          <w:lang w:val="en-GB"/>
        </w:rPr>
        <w:t>.</w:t>
      </w:r>
      <w:r w:rsidR="00430A6F" w:rsidRPr="00CE4452">
        <w:rPr>
          <w:lang w:val="en-GB"/>
        </w:rPr>
        <w:t xml:space="preserve"> HCF</w:t>
      </w:r>
      <w:r w:rsidRPr="00CE4452">
        <w:rPr>
          <w:lang w:val="en-GB"/>
        </w:rPr>
        <w:t xml:space="preserve"> cannot guarantee that its email systems are totally secure. Therefore, great care should</w:t>
      </w:r>
      <w:r w:rsidRPr="00CE4452">
        <w:rPr>
          <w:spacing w:val="-18"/>
          <w:lang w:val="en-GB"/>
        </w:rPr>
        <w:t xml:space="preserve"> </w:t>
      </w:r>
      <w:r w:rsidRPr="00CE4452">
        <w:rPr>
          <w:lang w:val="en-GB"/>
        </w:rPr>
        <w:t>be</w:t>
      </w:r>
      <w:r w:rsidRPr="00CE4452">
        <w:rPr>
          <w:spacing w:val="-15"/>
          <w:lang w:val="en-GB"/>
        </w:rPr>
        <w:t xml:space="preserve"> </w:t>
      </w:r>
      <w:r w:rsidRPr="00CE4452">
        <w:rPr>
          <w:lang w:val="en-GB"/>
        </w:rPr>
        <w:t>taken</w:t>
      </w:r>
      <w:r w:rsidRPr="00CE4452">
        <w:rPr>
          <w:spacing w:val="-20"/>
          <w:lang w:val="en-GB"/>
        </w:rPr>
        <w:t xml:space="preserve"> </w:t>
      </w:r>
      <w:r w:rsidRPr="00CE4452">
        <w:rPr>
          <w:lang w:val="en-GB"/>
        </w:rPr>
        <w:t>where</w:t>
      </w:r>
      <w:r w:rsidRPr="00CE4452">
        <w:rPr>
          <w:spacing w:val="-17"/>
          <w:lang w:val="en-GB"/>
        </w:rPr>
        <w:t xml:space="preserve"> </w:t>
      </w:r>
      <w:r w:rsidRPr="00CE4452">
        <w:rPr>
          <w:lang w:val="en-GB"/>
        </w:rPr>
        <w:t>email</w:t>
      </w:r>
      <w:r w:rsidRPr="00CE4452">
        <w:rPr>
          <w:spacing w:val="-18"/>
          <w:lang w:val="en-GB"/>
        </w:rPr>
        <w:t xml:space="preserve"> </w:t>
      </w:r>
      <w:r w:rsidRPr="00CE4452">
        <w:rPr>
          <w:lang w:val="en-GB"/>
        </w:rPr>
        <w:t>is</w:t>
      </w:r>
      <w:r w:rsidRPr="00CE4452">
        <w:rPr>
          <w:spacing w:val="-18"/>
          <w:lang w:val="en-GB"/>
        </w:rPr>
        <w:t xml:space="preserve"> </w:t>
      </w:r>
      <w:r w:rsidRPr="00CE4452">
        <w:rPr>
          <w:lang w:val="en-GB"/>
        </w:rPr>
        <w:t>used</w:t>
      </w:r>
      <w:r w:rsidRPr="00CE4452">
        <w:rPr>
          <w:spacing w:val="-15"/>
          <w:lang w:val="en-GB"/>
        </w:rPr>
        <w:t xml:space="preserve"> </w:t>
      </w:r>
      <w:r w:rsidRPr="00CE4452">
        <w:rPr>
          <w:lang w:val="en-GB"/>
        </w:rPr>
        <w:t>to</w:t>
      </w:r>
      <w:r w:rsidRPr="00CE4452">
        <w:rPr>
          <w:spacing w:val="-15"/>
          <w:lang w:val="en-GB"/>
        </w:rPr>
        <w:t xml:space="preserve"> </w:t>
      </w:r>
      <w:r w:rsidRPr="00CE4452">
        <w:rPr>
          <w:lang w:val="en-GB"/>
        </w:rPr>
        <w:t>ensure</w:t>
      </w:r>
      <w:r w:rsidRPr="00CE4452">
        <w:rPr>
          <w:spacing w:val="-17"/>
          <w:lang w:val="en-GB"/>
        </w:rPr>
        <w:t xml:space="preserve"> </w:t>
      </w:r>
      <w:r w:rsidRPr="00CE4452">
        <w:rPr>
          <w:lang w:val="en-GB"/>
        </w:rPr>
        <w:t>that</w:t>
      </w:r>
      <w:r w:rsidRPr="00CE4452">
        <w:rPr>
          <w:spacing w:val="-18"/>
          <w:lang w:val="en-GB"/>
        </w:rPr>
        <w:t xml:space="preserve"> </w:t>
      </w:r>
      <w:r w:rsidRPr="00CE4452">
        <w:rPr>
          <w:lang w:val="en-GB"/>
        </w:rPr>
        <w:t>confidential</w:t>
      </w:r>
      <w:r w:rsidRPr="00CE4452">
        <w:rPr>
          <w:spacing w:val="-18"/>
          <w:lang w:val="en-GB"/>
        </w:rPr>
        <w:t xml:space="preserve"> </w:t>
      </w:r>
      <w:r w:rsidRPr="00CE4452">
        <w:rPr>
          <w:lang w:val="en-GB"/>
        </w:rPr>
        <w:t>information</w:t>
      </w:r>
      <w:r w:rsidRPr="00CE4452">
        <w:rPr>
          <w:spacing w:val="-15"/>
          <w:lang w:val="en-GB"/>
        </w:rPr>
        <w:t xml:space="preserve"> </w:t>
      </w:r>
      <w:r w:rsidRPr="00CE4452">
        <w:rPr>
          <w:lang w:val="en-GB"/>
        </w:rPr>
        <w:t>is</w:t>
      </w:r>
      <w:r w:rsidRPr="00CE4452">
        <w:rPr>
          <w:spacing w:val="-15"/>
          <w:lang w:val="en-GB"/>
        </w:rPr>
        <w:t xml:space="preserve"> </w:t>
      </w:r>
      <w:r w:rsidRPr="00CE4452">
        <w:rPr>
          <w:lang w:val="en-GB"/>
        </w:rPr>
        <w:t>not</w:t>
      </w:r>
      <w:r w:rsidRPr="00CE4452">
        <w:rPr>
          <w:spacing w:val="-17"/>
          <w:lang w:val="en-GB"/>
        </w:rPr>
        <w:t xml:space="preserve"> </w:t>
      </w:r>
      <w:r w:rsidRPr="00CE4452">
        <w:rPr>
          <w:lang w:val="en-GB"/>
        </w:rPr>
        <w:t xml:space="preserve">at </w:t>
      </w:r>
      <w:proofErr w:type="gramStart"/>
      <w:r w:rsidRPr="00CE4452">
        <w:rPr>
          <w:w w:val="72"/>
          <w:lang w:val="en-GB"/>
        </w:rPr>
        <w:t>r</w:t>
      </w:r>
      <w:r w:rsidRPr="00CE4452">
        <w:rPr>
          <w:w w:val="74"/>
          <w:lang w:val="en-GB"/>
        </w:rPr>
        <w:t>i</w:t>
      </w:r>
      <w:r w:rsidRPr="00CE4452">
        <w:rPr>
          <w:w w:val="76"/>
          <w:lang w:val="en-GB"/>
        </w:rPr>
        <w:t>s</w:t>
      </w:r>
      <w:r w:rsidRPr="00CE4452">
        <w:rPr>
          <w:w w:val="86"/>
          <w:lang w:val="en-GB"/>
        </w:rPr>
        <w:t>k</w:t>
      </w:r>
      <w:r w:rsidRPr="00CE4452">
        <w:rPr>
          <w:lang w:val="en-GB"/>
        </w:rPr>
        <w:t xml:space="preserve"> </w:t>
      </w:r>
      <w:r w:rsidRPr="00CE4452">
        <w:rPr>
          <w:spacing w:val="36"/>
          <w:lang w:val="en-GB"/>
        </w:rPr>
        <w:t xml:space="preserve"> </w:t>
      </w:r>
      <w:r w:rsidRPr="00CE4452">
        <w:rPr>
          <w:w w:val="110"/>
          <w:lang w:val="en-GB"/>
        </w:rPr>
        <w:t>o</w:t>
      </w:r>
      <w:r w:rsidRPr="00CE4452">
        <w:rPr>
          <w:w w:val="91"/>
          <w:lang w:val="en-GB"/>
        </w:rPr>
        <w:t>f</w:t>
      </w:r>
      <w:proofErr w:type="gramEnd"/>
      <w:r w:rsidRPr="00CE4452">
        <w:rPr>
          <w:lang w:val="en-GB"/>
        </w:rPr>
        <w:t xml:space="preserve"> </w:t>
      </w:r>
      <w:r w:rsidRPr="00CE4452">
        <w:rPr>
          <w:spacing w:val="34"/>
          <w:lang w:val="en-GB"/>
        </w:rPr>
        <w:t xml:space="preserve"> </w:t>
      </w:r>
      <w:r w:rsidRPr="00CE4452">
        <w:rPr>
          <w:w w:val="112"/>
          <w:lang w:val="en-GB"/>
        </w:rPr>
        <w:t>b</w:t>
      </w:r>
      <w:r w:rsidRPr="00CE4452">
        <w:rPr>
          <w:w w:val="111"/>
          <w:lang w:val="en-GB"/>
        </w:rPr>
        <w:t>e</w:t>
      </w:r>
      <w:r w:rsidRPr="00CE4452">
        <w:rPr>
          <w:w w:val="74"/>
          <w:lang w:val="en-GB"/>
        </w:rPr>
        <w:t>i</w:t>
      </w:r>
      <w:r w:rsidRPr="00CE4452">
        <w:rPr>
          <w:w w:val="98"/>
          <w:lang w:val="en-GB"/>
        </w:rPr>
        <w:t>n</w:t>
      </w:r>
      <w:r w:rsidRPr="00CE4452">
        <w:rPr>
          <w:w w:val="110"/>
          <w:lang w:val="en-GB"/>
        </w:rPr>
        <w:t>g</w:t>
      </w:r>
      <w:r w:rsidRPr="00CE4452">
        <w:rPr>
          <w:lang w:val="en-GB"/>
        </w:rPr>
        <w:t xml:space="preserve"> </w:t>
      </w:r>
      <w:r w:rsidRPr="00CE4452">
        <w:rPr>
          <w:spacing w:val="32"/>
          <w:lang w:val="en-GB"/>
        </w:rPr>
        <w:t xml:space="preserve"> </w:t>
      </w:r>
      <w:r w:rsidRPr="00CE4452">
        <w:rPr>
          <w:spacing w:val="1"/>
          <w:w w:val="116"/>
          <w:lang w:val="en-GB"/>
        </w:rPr>
        <w:t>a</w:t>
      </w:r>
      <w:r w:rsidRPr="00CE4452">
        <w:rPr>
          <w:w w:val="127"/>
          <w:lang w:val="en-GB"/>
        </w:rPr>
        <w:t>c</w:t>
      </w:r>
      <w:r w:rsidRPr="00CE4452">
        <w:rPr>
          <w:spacing w:val="-2"/>
          <w:w w:val="127"/>
          <w:lang w:val="en-GB"/>
        </w:rPr>
        <w:t>c</w:t>
      </w:r>
      <w:r w:rsidRPr="00CE4452">
        <w:rPr>
          <w:w w:val="111"/>
          <w:lang w:val="en-GB"/>
        </w:rPr>
        <w:t>e</w:t>
      </w:r>
      <w:r w:rsidRPr="00CE4452">
        <w:rPr>
          <w:w w:val="76"/>
          <w:lang w:val="en-GB"/>
        </w:rPr>
        <w:t>s</w:t>
      </w:r>
      <w:r w:rsidRPr="00CE4452">
        <w:rPr>
          <w:spacing w:val="2"/>
          <w:w w:val="76"/>
          <w:lang w:val="en-GB"/>
        </w:rPr>
        <w:t>s</w:t>
      </w:r>
      <w:r w:rsidRPr="00CE4452">
        <w:rPr>
          <w:w w:val="111"/>
          <w:lang w:val="en-GB"/>
        </w:rPr>
        <w:t>e</w:t>
      </w:r>
      <w:r w:rsidRPr="00CE4452">
        <w:rPr>
          <w:w w:val="112"/>
          <w:lang w:val="en-GB"/>
        </w:rPr>
        <w:t>d</w:t>
      </w:r>
      <w:r w:rsidRPr="00CE4452">
        <w:rPr>
          <w:lang w:val="en-GB"/>
        </w:rPr>
        <w:t xml:space="preserve"> </w:t>
      </w:r>
      <w:r w:rsidRPr="00CE4452">
        <w:rPr>
          <w:spacing w:val="32"/>
          <w:lang w:val="en-GB"/>
        </w:rPr>
        <w:t xml:space="preserve"> </w:t>
      </w:r>
      <w:r w:rsidRPr="00CE4452">
        <w:rPr>
          <w:spacing w:val="1"/>
          <w:w w:val="112"/>
          <w:lang w:val="en-GB"/>
        </w:rPr>
        <w:t>b</w:t>
      </w:r>
      <w:r w:rsidRPr="00CE4452">
        <w:rPr>
          <w:w w:val="92"/>
          <w:lang w:val="en-GB"/>
        </w:rPr>
        <w:t>y</w:t>
      </w:r>
      <w:r w:rsidRPr="00CE4452">
        <w:rPr>
          <w:lang w:val="en-GB"/>
        </w:rPr>
        <w:t xml:space="preserve"> </w:t>
      </w:r>
      <w:r w:rsidRPr="00CE4452">
        <w:rPr>
          <w:spacing w:val="33"/>
          <w:lang w:val="en-GB"/>
        </w:rPr>
        <w:t xml:space="preserve"> </w:t>
      </w:r>
      <w:r w:rsidRPr="00CE4452">
        <w:rPr>
          <w:spacing w:val="2"/>
          <w:w w:val="98"/>
          <w:lang w:val="en-GB"/>
        </w:rPr>
        <w:t>u</w:t>
      </w:r>
      <w:r w:rsidRPr="00CE4452">
        <w:rPr>
          <w:w w:val="98"/>
          <w:lang w:val="en-GB"/>
        </w:rPr>
        <w:t>n</w:t>
      </w:r>
      <w:r w:rsidRPr="00CE4452">
        <w:rPr>
          <w:w w:val="116"/>
          <w:lang w:val="en-GB"/>
        </w:rPr>
        <w:t>a</w:t>
      </w:r>
      <w:r w:rsidRPr="00CE4452">
        <w:rPr>
          <w:spacing w:val="-2"/>
          <w:w w:val="98"/>
          <w:lang w:val="en-GB"/>
        </w:rPr>
        <w:t>u</w:t>
      </w:r>
      <w:r w:rsidRPr="00CE4452">
        <w:rPr>
          <w:w w:val="88"/>
          <w:lang w:val="en-GB"/>
        </w:rPr>
        <w:t>t</w:t>
      </w:r>
      <w:r w:rsidRPr="00CE4452">
        <w:rPr>
          <w:w w:val="98"/>
          <w:lang w:val="en-GB"/>
        </w:rPr>
        <w:t>h</w:t>
      </w:r>
      <w:r w:rsidRPr="00CE4452">
        <w:rPr>
          <w:w w:val="110"/>
          <w:lang w:val="en-GB"/>
        </w:rPr>
        <w:t>o</w:t>
      </w:r>
      <w:r w:rsidRPr="00CE4452">
        <w:rPr>
          <w:w w:val="72"/>
          <w:lang w:val="en-GB"/>
        </w:rPr>
        <w:t>r</w:t>
      </w:r>
      <w:r w:rsidRPr="00CE4452">
        <w:rPr>
          <w:w w:val="74"/>
          <w:lang w:val="en-GB"/>
        </w:rPr>
        <w:t>i</w:t>
      </w:r>
      <w:r w:rsidRPr="00CE4452">
        <w:rPr>
          <w:w w:val="76"/>
          <w:lang w:val="en-GB"/>
        </w:rPr>
        <w:t>s</w:t>
      </w:r>
      <w:r w:rsidRPr="00CE4452">
        <w:rPr>
          <w:w w:val="111"/>
          <w:lang w:val="en-GB"/>
        </w:rPr>
        <w:t>e</w:t>
      </w:r>
      <w:r w:rsidRPr="00CE4452">
        <w:rPr>
          <w:w w:val="112"/>
          <w:lang w:val="en-GB"/>
        </w:rPr>
        <w:t>d</w:t>
      </w:r>
      <w:r w:rsidRPr="00CE4452">
        <w:rPr>
          <w:lang w:val="en-GB"/>
        </w:rPr>
        <w:t xml:space="preserve"> </w:t>
      </w:r>
      <w:r w:rsidRPr="00CE4452">
        <w:rPr>
          <w:spacing w:val="34"/>
          <w:lang w:val="en-GB"/>
        </w:rPr>
        <w:t xml:space="preserve"> </w:t>
      </w:r>
      <w:r w:rsidRPr="00CE4452">
        <w:rPr>
          <w:spacing w:val="2"/>
          <w:w w:val="74"/>
          <w:lang w:val="en-GB"/>
        </w:rPr>
        <w:t>i</w:t>
      </w:r>
      <w:r w:rsidRPr="00CE4452">
        <w:rPr>
          <w:spacing w:val="-3"/>
          <w:w w:val="98"/>
          <w:lang w:val="en-GB"/>
        </w:rPr>
        <w:t>n</w:t>
      </w:r>
      <w:r w:rsidRPr="00CE4452">
        <w:rPr>
          <w:spacing w:val="3"/>
          <w:w w:val="112"/>
          <w:lang w:val="en-GB"/>
        </w:rPr>
        <w:t>d</w:t>
      </w:r>
      <w:r w:rsidRPr="00CE4452">
        <w:rPr>
          <w:spacing w:val="-3"/>
          <w:w w:val="74"/>
          <w:lang w:val="en-GB"/>
        </w:rPr>
        <w:t>i</w:t>
      </w:r>
      <w:r w:rsidRPr="00CE4452">
        <w:rPr>
          <w:w w:val="95"/>
          <w:lang w:val="en-GB"/>
        </w:rPr>
        <w:t>v</w:t>
      </w:r>
      <w:r w:rsidRPr="00CE4452">
        <w:rPr>
          <w:spacing w:val="-3"/>
          <w:w w:val="74"/>
          <w:lang w:val="en-GB"/>
        </w:rPr>
        <w:t>i</w:t>
      </w:r>
      <w:r w:rsidRPr="00CE4452">
        <w:rPr>
          <w:w w:val="112"/>
          <w:lang w:val="en-GB"/>
        </w:rPr>
        <w:t>d</w:t>
      </w:r>
      <w:r w:rsidRPr="00CE4452">
        <w:rPr>
          <w:spacing w:val="4"/>
          <w:w w:val="98"/>
          <w:lang w:val="en-GB"/>
        </w:rPr>
        <w:t>u</w:t>
      </w:r>
      <w:r w:rsidRPr="00CE4452">
        <w:rPr>
          <w:w w:val="116"/>
          <w:lang w:val="en-GB"/>
        </w:rPr>
        <w:t>a</w:t>
      </w:r>
      <w:r w:rsidRPr="00CE4452">
        <w:rPr>
          <w:spacing w:val="-5"/>
          <w:w w:val="74"/>
          <w:lang w:val="en-GB"/>
        </w:rPr>
        <w:t>l</w:t>
      </w:r>
      <w:r w:rsidRPr="00CE4452">
        <w:rPr>
          <w:spacing w:val="2"/>
          <w:w w:val="76"/>
          <w:lang w:val="en-GB"/>
        </w:rPr>
        <w:t>s</w:t>
      </w:r>
      <w:r w:rsidRPr="00CE4452">
        <w:rPr>
          <w:w w:val="77"/>
          <w:lang w:val="en-GB"/>
        </w:rPr>
        <w:t>.</w:t>
      </w:r>
      <w:r w:rsidRPr="00CE4452">
        <w:rPr>
          <w:lang w:val="en-GB"/>
        </w:rPr>
        <w:t xml:space="preserve"> </w:t>
      </w:r>
      <w:r w:rsidRPr="00CE4452">
        <w:rPr>
          <w:spacing w:val="32"/>
          <w:lang w:val="en-GB"/>
        </w:rPr>
        <w:t xml:space="preserve"> </w:t>
      </w:r>
      <w:r w:rsidRPr="00CE4452">
        <w:rPr>
          <w:w w:val="54"/>
          <w:lang w:val="en-GB"/>
        </w:rPr>
        <w:t>I</w:t>
      </w:r>
      <w:r w:rsidRPr="00CE4452">
        <w:rPr>
          <w:spacing w:val="-3"/>
          <w:w w:val="98"/>
          <w:lang w:val="en-GB"/>
        </w:rPr>
        <w:t>n</w:t>
      </w:r>
      <w:r w:rsidRPr="00CE4452">
        <w:rPr>
          <w:spacing w:val="3"/>
          <w:w w:val="112"/>
          <w:lang w:val="en-GB"/>
        </w:rPr>
        <w:t>d</w:t>
      </w:r>
      <w:r w:rsidRPr="00CE4452">
        <w:rPr>
          <w:w w:val="74"/>
          <w:lang w:val="en-GB"/>
        </w:rPr>
        <w:t>i</w:t>
      </w:r>
      <w:r w:rsidRPr="00CE4452">
        <w:rPr>
          <w:w w:val="95"/>
          <w:lang w:val="en-GB"/>
        </w:rPr>
        <w:t>v</w:t>
      </w:r>
      <w:r w:rsidRPr="00CE4452">
        <w:rPr>
          <w:w w:val="74"/>
          <w:lang w:val="en-GB"/>
        </w:rPr>
        <w:t>i</w:t>
      </w:r>
      <w:r w:rsidRPr="00CE4452">
        <w:rPr>
          <w:spacing w:val="-2"/>
          <w:w w:val="112"/>
          <w:lang w:val="en-GB"/>
        </w:rPr>
        <w:t>d</w:t>
      </w:r>
      <w:r w:rsidRPr="00CE4452">
        <w:rPr>
          <w:spacing w:val="2"/>
          <w:w w:val="98"/>
          <w:lang w:val="en-GB"/>
        </w:rPr>
        <w:t>u</w:t>
      </w:r>
      <w:r w:rsidRPr="00CE4452">
        <w:rPr>
          <w:w w:val="116"/>
          <w:lang w:val="en-GB"/>
        </w:rPr>
        <w:t>a</w:t>
      </w:r>
      <w:r w:rsidRPr="00CE4452">
        <w:rPr>
          <w:spacing w:val="-3"/>
          <w:w w:val="74"/>
          <w:lang w:val="en-GB"/>
        </w:rPr>
        <w:t>l</w:t>
      </w:r>
      <w:r w:rsidRPr="00CE4452">
        <w:rPr>
          <w:w w:val="76"/>
          <w:lang w:val="en-GB"/>
        </w:rPr>
        <w:t>s</w:t>
      </w:r>
      <w:proofErr w:type="gramStart"/>
      <w:r w:rsidRPr="00CE4452">
        <w:rPr>
          <w:w w:val="133"/>
          <w:lang w:val="en-GB"/>
        </w:rPr>
        <w:t>’</w:t>
      </w:r>
      <w:r w:rsidRPr="00CE4452">
        <w:rPr>
          <w:lang w:val="en-GB"/>
        </w:rPr>
        <w:t xml:space="preserve"> </w:t>
      </w:r>
      <w:r w:rsidRPr="00CE4452">
        <w:rPr>
          <w:spacing w:val="36"/>
          <w:lang w:val="en-GB"/>
        </w:rPr>
        <w:t xml:space="preserve"> </w:t>
      </w:r>
      <w:r w:rsidRPr="00CE4452">
        <w:rPr>
          <w:spacing w:val="-2"/>
          <w:w w:val="127"/>
          <w:lang w:val="en-GB"/>
        </w:rPr>
        <w:t>c</w:t>
      </w:r>
      <w:r w:rsidRPr="00CE4452">
        <w:rPr>
          <w:w w:val="110"/>
          <w:lang w:val="en-GB"/>
        </w:rPr>
        <w:t>o</w:t>
      </w:r>
      <w:r w:rsidRPr="00CE4452">
        <w:rPr>
          <w:spacing w:val="2"/>
          <w:w w:val="98"/>
          <w:lang w:val="en-GB"/>
        </w:rPr>
        <w:t>n</w:t>
      </w:r>
      <w:r w:rsidRPr="00CE4452">
        <w:rPr>
          <w:w w:val="91"/>
          <w:lang w:val="en-GB"/>
        </w:rPr>
        <w:t>f</w:t>
      </w:r>
      <w:r w:rsidRPr="00CE4452">
        <w:rPr>
          <w:spacing w:val="-3"/>
          <w:w w:val="74"/>
          <w:lang w:val="en-GB"/>
        </w:rPr>
        <w:t>i</w:t>
      </w:r>
      <w:r w:rsidRPr="00CE4452">
        <w:rPr>
          <w:w w:val="112"/>
          <w:lang w:val="en-GB"/>
        </w:rPr>
        <w:t>d</w:t>
      </w:r>
      <w:r w:rsidRPr="00CE4452">
        <w:rPr>
          <w:spacing w:val="2"/>
          <w:w w:val="111"/>
          <w:lang w:val="en-GB"/>
        </w:rPr>
        <w:t>e</w:t>
      </w:r>
      <w:r w:rsidRPr="00CE4452">
        <w:rPr>
          <w:w w:val="98"/>
          <w:lang w:val="en-GB"/>
        </w:rPr>
        <w:t>n</w:t>
      </w:r>
      <w:r w:rsidRPr="00CE4452">
        <w:rPr>
          <w:spacing w:val="-2"/>
          <w:w w:val="88"/>
          <w:lang w:val="en-GB"/>
        </w:rPr>
        <w:t>t</w:t>
      </w:r>
      <w:r w:rsidRPr="00CE4452">
        <w:rPr>
          <w:spacing w:val="2"/>
          <w:w w:val="74"/>
          <w:lang w:val="en-GB"/>
        </w:rPr>
        <w:t>i</w:t>
      </w:r>
      <w:r w:rsidRPr="00CE4452">
        <w:rPr>
          <w:w w:val="116"/>
          <w:lang w:val="en-GB"/>
        </w:rPr>
        <w:t>a</w:t>
      </w:r>
      <w:r w:rsidRPr="00CE4452">
        <w:rPr>
          <w:w w:val="74"/>
          <w:lang w:val="en-GB"/>
        </w:rPr>
        <w:t>l</w:t>
      </w:r>
      <w:proofErr w:type="gramEnd"/>
      <w:r w:rsidRPr="00CE4452">
        <w:rPr>
          <w:w w:val="74"/>
          <w:lang w:val="en-GB"/>
        </w:rPr>
        <w:t xml:space="preserve"> </w:t>
      </w:r>
      <w:r w:rsidRPr="00CE4452">
        <w:rPr>
          <w:lang w:val="en-GB"/>
        </w:rPr>
        <w:t>information</w:t>
      </w:r>
      <w:r w:rsidRPr="00CE4452">
        <w:rPr>
          <w:spacing w:val="-14"/>
          <w:lang w:val="en-GB"/>
        </w:rPr>
        <w:t xml:space="preserve"> </w:t>
      </w:r>
      <w:r w:rsidRPr="00CE4452">
        <w:rPr>
          <w:lang w:val="en-GB"/>
        </w:rPr>
        <w:t>should</w:t>
      </w:r>
      <w:r w:rsidRPr="00CE4452">
        <w:rPr>
          <w:spacing w:val="-13"/>
          <w:lang w:val="en-GB"/>
        </w:rPr>
        <w:t xml:space="preserve"> </w:t>
      </w:r>
      <w:r w:rsidRPr="00CE4452">
        <w:rPr>
          <w:lang w:val="en-GB"/>
        </w:rPr>
        <w:t>not</w:t>
      </w:r>
      <w:r w:rsidRPr="00CE4452">
        <w:rPr>
          <w:spacing w:val="-11"/>
          <w:lang w:val="en-GB"/>
        </w:rPr>
        <w:t xml:space="preserve"> </w:t>
      </w:r>
      <w:r w:rsidRPr="00CE4452">
        <w:rPr>
          <w:lang w:val="en-GB"/>
        </w:rPr>
        <w:t>be</w:t>
      </w:r>
      <w:r w:rsidRPr="00CE4452">
        <w:rPr>
          <w:spacing w:val="-13"/>
          <w:lang w:val="en-GB"/>
        </w:rPr>
        <w:t xml:space="preserve"> </w:t>
      </w:r>
      <w:r w:rsidRPr="00CE4452">
        <w:rPr>
          <w:lang w:val="en-GB"/>
        </w:rPr>
        <w:t>communicated</w:t>
      </w:r>
      <w:r w:rsidRPr="00CE4452">
        <w:rPr>
          <w:spacing w:val="-13"/>
          <w:lang w:val="en-GB"/>
        </w:rPr>
        <w:t xml:space="preserve"> </w:t>
      </w:r>
      <w:r w:rsidRPr="00CE4452">
        <w:rPr>
          <w:lang w:val="en-GB"/>
        </w:rPr>
        <w:t>via</w:t>
      </w:r>
      <w:r w:rsidRPr="00CE4452">
        <w:rPr>
          <w:spacing w:val="-15"/>
          <w:lang w:val="en-GB"/>
        </w:rPr>
        <w:t xml:space="preserve"> </w:t>
      </w:r>
      <w:r w:rsidRPr="00CE4452">
        <w:rPr>
          <w:lang w:val="en-GB"/>
        </w:rPr>
        <w:t>email</w:t>
      </w:r>
      <w:r w:rsidRPr="00CE4452">
        <w:rPr>
          <w:spacing w:val="-16"/>
          <w:lang w:val="en-GB"/>
        </w:rPr>
        <w:t xml:space="preserve"> </w:t>
      </w:r>
      <w:r w:rsidRPr="00CE4452">
        <w:rPr>
          <w:lang w:val="en-GB"/>
        </w:rPr>
        <w:t>(e.g.</w:t>
      </w:r>
      <w:r w:rsidRPr="00CE4452">
        <w:rPr>
          <w:spacing w:val="-15"/>
          <w:lang w:val="en-GB"/>
        </w:rPr>
        <w:t xml:space="preserve"> </w:t>
      </w:r>
      <w:r w:rsidRPr="00CE4452">
        <w:rPr>
          <w:lang w:val="en-GB"/>
        </w:rPr>
        <w:t>any</w:t>
      </w:r>
      <w:r w:rsidRPr="00CE4452">
        <w:rPr>
          <w:spacing w:val="-16"/>
          <w:lang w:val="en-GB"/>
        </w:rPr>
        <w:t xml:space="preserve"> </w:t>
      </w:r>
      <w:r w:rsidRPr="00CE4452">
        <w:rPr>
          <w:lang w:val="en-GB"/>
        </w:rPr>
        <w:t>information</w:t>
      </w:r>
      <w:r w:rsidRPr="00CE4452">
        <w:rPr>
          <w:spacing w:val="-16"/>
          <w:lang w:val="en-GB"/>
        </w:rPr>
        <w:t xml:space="preserve"> </w:t>
      </w:r>
      <w:r w:rsidRPr="00CE4452">
        <w:rPr>
          <w:lang w:val="en-GB"/>
        </w:rPr>
        <w:t>should</w:t>
      </w:r>
      <w:r w:rsidRPr="00CE4452">
        <w:rPr>
          <w:spacing w:val="-13"/>
          <w:lang w:val="en-GB"/>
        </w:rPr>
        <w:t xml:space="preserve"> </w:t>
      </w:r>
      <w:r w:rsidRPr="00CE4452">
        <w:rPr>
          <w:lang w:val="en-GB"/>
        </w:rPr>
        <w:t>not make</w:t>
      </w:r>
      <w:r w:rsidRPr="00CE4452">
        <w:rPr>
          <w:spacing w:val="-15"/>
          <w:lang w:val="en-GB"/>
        </w:rPr>
        <w:t xml:space="preserve"> </w:t>
      </w:r>
      <w:r w:rsidRPr="00CE4452">
        <w:rPr>
          <w:lang w:val="en-GB"/>
        </w:rPr>
        <w:t>the</w:t>
      </w:r>
      <w:r w:rsidRPr="00CE4452">
        <w:rPr>
          <w:spacing w:val="-15"/>
          <w:lang w:val="en-GB"/>
        </w:rPr>
        <w:t xml:space="preserve"> </w:t>
      </w:r>
      <w:r w:rsidRPr="00CE4452">
        <w:rPr>
          <w:lang w:val="en-GB"/>
        </w:rPr>
        <w:t>individual</w:t>
      </w:r>
      <w:r w:rsidRPr="00CE4452">
        <w:rPr>
          <w:spacing w:val="-15"/>
          <w:lang w:val="en-GB"/>
        </w:rPr>
        <w:t xml:space="preserve"> </w:t>
      </w:r>
      <w:r w:rsidRPr="00CE4452">
        <w:rPr>
          <w:lang w:val="en-GB"/>
        </w:rPr>
        <w:t>identifiable</w:t>
      </w:r>
      <w:r w:rsidRPr="00CE4452">
        <w:rPr>
          <w:spacing w:val="-17"/>
          <w:lang w:val="en-GB"/>
        </w:rPr>
        <w:t xml:space="preserve"> </w:t>
      </w:r>
      <w:r w:rsidRPr="00CE4452">
        <w:rPr>
          <w:lang w:val="en-GB"/>
        </w:rPr>
        <w:t>by</w:t>
      </w:r>
      <w:r w:rsidRPr="00CE4452">
        <w:rPr>
          <w:spacing w:val="-15"/>
          <w:lang w:val="en-GB"/>
        </w:rPr>
        <w:t xml:space="preserve"> </w:t>
      </w:r>
      <w:r w:rsidRPr="00CE4452">
        <w:rPr>
          <w:lang w:val="en-GB"/>
        </w:rPr>
        <w:t>name,</w:t>
      </w:r>
      <w:r w:rsidRPr="00CE4452">
        <w:rPr>
          <w:spacing w:val="-18"/>
          <w:lang w:val="en-GB"/>
        </w:rPr>
        <w:t xml:space="preserve"> </w:t>
      </w:r>
      <w:r w:rsidRPr="00CE4452">
        <w:rPr>
          <w:lang w:val="en-GB"/>
        </w:rPr>
        <w:t>address</w:t>
      </w:r>
      <w:r w:rsidRPr="00CE4452">
        <w:rPr>
          <w:spacing w:val="-17"/>
          <w:lang w:val="en-GB"/>
        </w:rPr>
        <w:t xml:space="preserve"> </w:t>
      </w:r>
      <w:r w:rsidRPr="00CE4452">
        <w:rPr>
          <w:lang w:val="en-GB"/>
        </w:rPr>
        <w:t>etc.).</w:t>
      </w:r>
    </w:p>
    <w:p w14:paraId="5F93E11C" w14:textId="77777777" w:rsidR="00D10440" w:rsidRPr="00CE4452" w:rsidRDefault="00D10440">
      <w:pPr>
        <w:pStyle w:val="BodyText"/>
        <w:spacing w:before="2"/>
        <w:rPr>
          <w:sz w:val="23"/>
          <w:lang w:val="en-GB"/>
        </w:rPr>
      </w:pPr>
    </w:p>
    <w:p w14:paraId="472FD094" w14:textId="77777777" w:rsidR="00D10440" w:rsidRPr="00CE4452" w:rsidRDefault="00CA066B">
      <w:pPr>
        <w:pStyle w:val="BodyText"/>
        <w:ind w:left="111"/>
        <w:jc w:val="both"/>
        <w:rPr>
          <w:lang w:val="en-GB"/>
        </w:rPr>
      </w:pPr>
      <w:r w:rsidRPr="00CE4452">
        <w:rPr>
          <w:lang w:val="en-GB"/>
        </w:rPr>
        <w:t>Records will be maintained of staff and volunteer training and DBS checks.</w:t>
      </w:r>
    </w:p>
    <w:p w14:paraId="10619CB4" w14:textId="77777777" w:rsidR="00D10440" w:rsidRPr="00CE4452" w:rsidRDefault="00D10440">
      <w:pPr>
        <w:pStyle w:val="BodyText"/>
        <w:rPr>
          <w:sz w:val="20"/>
          <w:lang w:val="en-GB"/>
        </w:rPr>
      </w:pPr>
    </w:p>
    <w:p w14:paraId="0BC55E31" w14:textId="77777777" w:rsidR="00D10440" w:rsidRPr="00CE4452" w:rsidRDefault="00D10440">
      <w:pPr>
        <w:pStyle w:val="BodyText"/>
        <w:rPr>
          <w:sz w:val="20"/>
          <w:lang w:val="en-GB"/>
        </w:rPr>
      </w:pPr>
    </w:p>
    <w:p w14:paraId="2DBB2524" w14:textId="77777777" w:rsidR="00D10440" w:rsidRPr="00CE4452" w:rsidRDefault="00D10440">
      <w:pPr>
        <w:pStyle w:val="BodyText"/>
        <w:rPr>
          <w:sz w:val="20"/>
          <w:lang w:val="en-GB"/>
        </w:rPr>
      </w:pPr>
    </w:p>
    <w:p w14:paraId="7F8C9769" w14:textId="77777777" w:rsidR="00D10440" w:rsidRPr="00CE4452" w:rsidRDefault="00D10440">
      <w:pPr>
        <w:pStyle w:val="BodyText"/>
        <w:rPr>
          <w:sz w:val="20"/>
          <w:lang w:val="en-GB"/>
        </w:rPr>
      </w:pPr>
    </w:p>
    <w:p w14:paraId="4F99A655" w14:textId="77777777" w:rsidR="00D10440" w:rsidRPr="00CE4452" w:rsidRDefault="00D10440">
      <w:pPr>
        <w:pStyle w:val="BodyText"/>
        <w:rPr>
          <w:sz w:val="20"/>
          <w:lang w:val="en-GB"/>
        </w:rPr>
      </w:pPr>
    </w:p>
    <w:p w14:paraId="548EE936" w14:textId="77777777" w:rsidR="00D10440" w:rsidRPr="00CE4452" w:rsidRDefault="00D10440">
      <w:pPr>
        <w:pStyle w:val="BodyText"/>
        <w:rPr>
          <w:sz w:val="20"/>
          <w:lang w:val="en-GB"/>
        </w:rPr>
      </w:pPr>
    </w:p>
    <w:p w14:paraId="0995B0C2" w14:textId="77777777" w:rsidR="00D10440" w:rsidRPr="00CE4452" w:rsidRDefault="00D10440">
      <w:pPr>
        <w:pStyle w:val="BodyText"/>
        <w:rPr>
          <w:sz w:val="20"/>
          <w:lang w:val="en-GB"/>
        </w:rPr>
      </w:pPr>
    </w:p>
    <w:p w14:paraId="4EAACAC8" w14:textId="77777777" w:rsidR="00D10440" w:rsidRPr="00CE4452" w:rsidRDefault="00D10440">
      <w:pPr>
        <w:pStyle w:val="BodyText"/>
        <w:rPr>
          <w:sz w:val="20"/>
          <w:lang w:val="en-GB"/>
        </w:rPr>
      </w:pPr>
    </w:p>
    <w:p w14:paraId="09323F5D" w14:textId="77777777" w:rsidR="00D10440" w:rsidRPr="00CE4452" w:rsidRDefault="00D10440">
      <w:pPr>
        <w:pStyle w:val="BodyText"/>
        <w:rPr>
          <w:sz w:val="20"/>
          <w:lang w:val="en-GB"/>
        </w:rPr>
      </w:pPr>
    </w:p>
    <w:p w14:paraId="67B58B0E" w14:textId="77777777" w:rsidR="00D10440" w:rsidRPr="00CE4452" w:rsidRDefault="00D10440">
      <w:pPr>
        <w:pStyle w:val="BodyText"/>
        <w:rPr>
          <w:sz w:val="20"/>
          <w:lang w:val="en-GB"/>
        </w:rPr>
      </w:pPr>
    </w:p>
    <w:p w14:paraId="3AA481BC" w14:textId="77777777" w:rsidR="00D10440" w:rsidRPr="00CE4452" w:rsidRDefault="00D10440">
      <w:pPr>
        <w:pStyle w:val="BodyText"/>
        <w:rPr>
          <w:sz w:val="20"/>
          <w:lang w:val="en-GB"/>
        </w:rPr>
      </w:pPr>
    </w:p>
    <w:p w14:paraId="5411E77B" w14:textId="77777777" w:rsidR="00D10440" w:rsidRPr="00CE4452" w:rsidRDefault="00D10440">
      <w:pPr>
        <w:pStyle w:val="BodyText"/>
        <w:rPr>
          <w:sz w:val="20"/>
          <w:lang w:val="en-GB"/>
        </w:rPr>
      </w:pPr>
    </w:p>
    <w:p w14:paraId="4DEA3FE3" w14:textId="77777777" w:rsidR="00D10440" w:rsidRPr="00CE4452" w:rsidRDefault="00D10440">
      <w:pPr>
        <w:pStyle w:val="BodyText"/>
        <w:rPr>
          <w:sz w:val="20"/>
          <w:lang w:val="en-GB"/>
        </w:rPr>
      </w:pPr>
    </w:p>
    <w:p w14:paraId="2EA1B804" w14:textId="77777777" w:rsidR="00D10440" w:rsidRPr="00CE4452" w:rsidRDefault="00D10440">
      <w:pPr>
        <w:pStyle w:val="BodyText"/>
        <w:rPr>
          <w:sz w:val="20"/>
          <w:lang w:val="en-GB"/>
        </w:rPr>
      </w:pPr>
    </w:p>
    <w:p w14:paraId="0D1D2F0C" w14:textId="77777777" w:rsidR="00D10440" w:rsidRPr="00CE4452" w:rsidRDefault="00D10440">
      <w:pPr>
        <w:pStyle w:val="BodyText"/>
        <w:rPr>
          <w:sz w:val="20"/>
          <w:lang w:val="en-GB"/>
        </w:rPr>
      </w:pPr>
    </w:p>
    <w:p w14:paraId="33A29EAD" w14:textId="77777777" w:rsidR="00D10440" w:rsidRPr="00CE4452" w:rsidRDefault="00D10440">
      <w:pPr>
        <w:pStyle w:val="BodyText"/>
        <w:rPr>
          <w:sz w:val="20"/>
          <w:lang w:val="en-GB"/>
        </w:rPr>
      </w:pPr>
    </w:p>
    <w:p w14:paraId="00AE18FC" w14:textId="77777777" w:rsidR="00D10440" w:rsidRPr="00CE4452" w:rsidRDefault="00D10440">
      <w:pPr>
        <w:pStyle w:val="BodyText"/>
        <w:rPr>
          <w:sz w:val="20"/>
          <w:lang w:val="en-GB"/>
        </w:rPr>
      </w:pPr>
    </w:p>
    <w:p w14:paraId="32012FA0" w14:textId="77777777" w:rsidR="00D10440" w:rsidRPr="00CE4452" w:rsidRDefault="00D10440">
      <w:pPr>
        <w:pStyle w:val="BodyText"/>
        <w:rPr>
          <w:sz w:val="20"/>
          <w:lang w:val="en-GB"/>
        </w:rPr>
      </w:pPr>
    </w:p>
    <w:p w14:paraId="728CC9D1" w14:textId="77777777" w:rsidR="00D10440" w:rsidRPr="00CE4452" w:rsidRDefault="00D10440">
      <w:pPr>
        <w:pStyle w:val="BodyText"/>
        <w:rPr>
          <w:sz w:val="20"/>
          <w:lang w:val="en-GB"/>
        </w:rPr>
      </w:pPr>
    </w:p>
    <w:p w14:paraId="1E274137" w14:textId="77777777" w:rsidR="00D10440" w:rsidRPr="00CE4452" w:rsidRDefault="00D10440">
      <w:pPr>
        <w:pStyle w:val="BodyText"/>
        <w:rPr>
          <w:sz w:val="20"/>
          <w:lang w:val="en-GB"/>
        </w:rPr>
      </w:pPr>
    </w:p>
    <w:p w14:paraId="62FD9499" w14:textId="77777777" w:rsidR="00D10440" w:rsidRPr="00CE4452" w:rsidRDefault="00D10440">
      <w:pPr>
        <w:pStyle w:val="BodyText"/>
        <w:rPr>
          <w:sz w:val="20"/>
          <w:lang w:val="en-GB"/>
        </w:rPr>
      </w:pPr>
    </w:p>
    <w:p w14:paraId="353AA592" w14:textId="77777777" w:rsidR="00D10440" w:rsidRPr="00CE4452" w:rsidRDefault="00D10440">
      <w:pPr>
        <w:pStyle w:val="BodyText"/>
        <w:rPr>
          <w:sz w:val="20"/>
          <w:lang w:val="en-GB"/>
        </w:rPr>
      </w:pPr>
    </w:p>
    <w:p w14:paraId="25EEB2C6" w14:textId="77777777" w:rsidR="00D10440" w:rsidRPr="00CE4452" w:rsidRDefault="00D10440">
      <w:pPr>
        <w:pStyle w:val="BodyText"/>
        <w:rPr>
          <w:sz w:val="20"/>
          <w:lang w:val="en-GB"/>
        </w:rPr>
      </w:pPr>
    </w:p>
    <w:p w14:paraId="514D1C83" w14:textId="77777777" w:rsidR="00D10440" w:rsidRPr="00CE4452" w:rsidRDefault="00D10440">
      <w:pPr>
        <w:pStyle w:val="BodyText"/>
        <w:rPr>
          <w:sz w:val="20"/>
          <w:lang w:val="en-GB"/>
        </w:rPr>
      </w:pPr>
    </w:p>
    <w:p w14:paraId="164BAB7A" w14:textId="77777777" w:rsidR="00D10440" w:rsidRPr="00CE4452" w:rsidRDefault="00D10440">
      <w:pPr>
        <w:pStyle w:val="BodyText"/>
        <w:rPr>
          <w:sz w:val="20"/>
          <w:lang w:val="en-GB"/>
        </w:rPr>
      </w:pPr>
    </w:p>
    <w:p w14:paraId="6FFE31A6" w14:textId="77777777" w:rsidR="00D10440" w:rsidRPr="00CE4452" w:rsidRDefault="00D10440">
      <w:pPr>
        <w:pStyle w:val="BodyText"/>
        <w:rPr>
          <w:sz w:val="20"/>
          <w:lang w:val="en-GB"/>
        </w:rPr>
      </w:pPr>
    </w:p>
    <w:p w14:paraId="05C38E57" w14:textId="77777777" w:rsidR="00D10440" w:rsidRPr="00CE4452" w:rsidRDefault="00D10440">
      <w:pPr>
        <w:pStyle w:val="BodyText"/>
        <w:rPr>
          <w:sz w:val="20"/>
          <w:lang w:val="en-GB"/>
        </w:rPr>
      </w:pPr>
    </w:p>
    <w:p w14:paraId="3A385BC6" w14:textId="77777777" w:rsidR="00D10440" w:rsidRPr="00CE4452" w:rsidRDefault="00D10440">
      <w:pPr>
        <w:pStyle w:val="BodyText"/>
        <w:rPr>
          <w:sz w:val="20"/>
          <w:lang w:val="en-GB"/>
        </w:rPr>
      </w:pPr>
    </w:p>
    <w:p w14:paraId="1F258F4D" w14:textId="77777777" w:rsidR="00D10440" w:rsidRPr="00CE4452" w:rsidRDefault="00D10440">
      <w:pPr>
        <w:pStyle w:val="BodyText"/>
        <w:rPr>
          <w:sz w:val="20"/>
          <w:lang w:val="en-GB"/>
        </w:rPr>
      </w:pPr>
    </w:p>
    <w:p w14:paraId="7EF744AD" w14:textId="77777777" w:rsidR="00D10440" w:rsidRPr="00CE4452" w:rsidRDefault="00D10440">
      <w:pPr>
        <w:pStyle w:val="BodyText"/>
        <w:rPr>
          <w:sz w:val="20"/>
          <w:lang w:val="en-GB"/>
        </w:rPr>
      </w:pPr>
    </w:p>
    <w:p w14:paraId="6F129A87" w14:textId="77777777" w:rsidR="00D10440" w:rsidRPr="00CE4452" w:rsidRDefault="00D10440">
      <w:pPr>
        <w:pStyle w:val="BodyText"/>
        <w:rPr>
          <w:sz w:val="20"/>
          <w:lang w:val="en-GB"/>
        </w:rPr>
      </w:pPr>
    </w:p>
    <w:p w14:paraId="37BF2CA6" w14:textId="60764F89" w:rsidR="00D10440" w:rsidRPr="00CE4452" w:rsidRDefault="004C2852">
      <w:pPr>
        <w:pStyle w:val="BodyText"/>
        <w:spacing w:before="9"/>
        <w:rPr>
          <w:sz w:val="19"/>
          <w:lang w:val="en-GB"/>
        </w:rPr>
      </w:pPr>
      <w:r w:rsidRPr="00CE4452">
        <w:rPr>
          <w:noProof/>
          <w:lang w:val="en-GB"/>
        </w:rPr>
        <mc:AlternateContent>
          <mc:Choice Requires="wps">
            <w:drawing>
              <wp:anchor distT="0" distB="0" distL="0" distR="0" simplePos="0" relativeHeight="487588352" behindDoc="1" locked="0" layoutInCell="1" allowOverlap="1" wp14:anchorId="46DBFE5E" wp14:editId="188FD1F4">
                <wp:simplePos x="0" y="0"/>
                <wp:positionH relativeFrom="page">
                  <wp:posOffset>972185</wp:posOffset>
                </wp:positionH>
                <wp:positionV relativeFrom="paragraph">
                  <wp:posOffset>177165</wp:posOffset>
                </wp:positionV>
                <wp:extent cx="1718945" cy="762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204FC" id="Rectangle 5" o:spid="_x0000_s1026" style="position:absolute;margin-left:76.55pt;margin-top:13.95pt;width:135.3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" fillcolor="black" stroked="f">
                <w10:wrap type="topAndBottom" anchorx="page"/>
              </v:rect>
            </w:pict>
          </mc:Fallback>
        </mc:AlternateContent>
      </w:r>
    </w:p>
    <w:p w14:paraId="3C209CAB" w14:textId="77777777" w:rsidR="00D10440" w:rsidRPr="00CE4452" w:rsidRDefault="00CA066B">
      <w:pPr>
        <w:spacing w:before="59"/>
        <w:ind w:left="111"/>
        <w:rPr>
          <w:sz w:val="17"/>
          <w:lang w:val="en-GB"/>
        </w:rPr>
      </w:pPr>
      <w:r w:rsidRPr="00CE4452">
        <w:rPr>
          <w:position w:val="5"/>
          <w:sz w:val="11"/>
          <w:lang w:val="en-GB"/>
        </w:rPr>
        <w:t>2</w:t>
      </w:r>
      <w:r w:rsidRPr="00CE4452">
        <w:rPr>
          <w:color w:val="0562C1"/>
          <w:sz w:val="11"/>
          <w:u w:val="single" w:color="0562C1"/>
          <w:lang w:val="en-GB"/>
        </w:rPr>
        <w:t xml:space="preserve"> </w:t>
      </w:r>
      <w:r w:rsidRPr="00CE4452">
        <w:rPr>
          <w:color w:val="0562C1"/>
          <w:sz w:val="17"/>
          <w:u w:val="single" w:color="0562C1"/>
          <w:lang w:val="en-GB"/>
        </w:rPr>
        <w:t>safeguarding joint practice guidance - safeguarding records.pdf (churchofengland.org)</w:t>
      </w:r>
    </w:p>
    <w:p w14:paraId="4A272715" w14:textId="77777777" w:rsidR="00D10440" w:rsidRPr="00CE4452" w:rsidRDefault="00D10440">
      <w:pPr>
        <w:rPr>
          <w:sz w:val="17"/>
          <w:lang w:val="en-GB"/>
        </w:rPr>
        <w:sectPr w:rsidR="00D10440" w:rsidRPr="00CE4452">
          <w:pgSz w:w="12240" w:h="15840"/>
          <w:pgMar w:top="1280" w:right="920" w:bottom="1000" w:left="1420" w:header="0" w:footer="803" w:gutter="0"/>
          <w:cols w:space="720"/>
        </w:sectPr>
      </w:pPr>
    </w:p>
    <w:p w14:paraId="5B133E19" w14:textId="77777777" w:rsidR="00D10440" w:rsidRPr="00CE4452" w:rsidRDefault="00CA066B">
      <w:pPr>
        <w:pStyle w:val="Heading1"/>
        <w:rPr>
          <w:lang w:val="en-GB"/>
        </w:rPr>
      </w:pPr>
      <w:bookmarkStart w:id="59" w:name="_TOC_250006"/>
      <w:bookmarkEnd w:id="59"/>
      <w:r w:rsidRPr="00CE4452">
        <w:rPr>
          <w:lang w:val="en-GB"/>
        </w:rPr>
        <w:lastRenderedPageBreak/>
        <w:t>Appendix 1: Relevant Church of England Policies</w:t>
      </w:r>
    </w:p>
    <w:p w14:paraId="0C422D63" w14:textId="77777777" w:rsidR="00D10440" w:rsidRPr="00CE4452" w:rsidRDefault="00D10440">
      <w:pPr>
        <w:pStyle w:val="BodyText"/>
        <w:spacing w:before="3" w:after="1"/>
        <w:rPr>
          <w:rFonts w:ascii="Gothic Uralic"/>
          <w:b/>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6"/>
        <w:gridCol w:w="3430"/>
      </w:tblGrid>
      <w:tr w:rsidR="00D10440" w:rsidRPr="00CE4452" w14:paraId="44ACAD58" w14:textId="77777777">
        <w:trPr>
          <w:trHeight w:val="277"/>
        </w:trPr>
        <w:tc>
          <w:tcPr>
            <w:tcW w:w="5726" w:type="dxa"/>
          </w:tcPr>
          <w:p w14:paraId="61D3DC72" w14:textId="77777777" w:rsidR="00D10440" w:rsidRPr="00CE4452" w:rsidRDefault="00CA066B">
            <w:pPr>
              <w:pStyle w:val="TableParagraph"/>
              <w:spacing w:before="41" w:line="217" w:lineRule="exact"/>
              <w:ind w:left="100"/>
              <w:rPr>
                <w:rFonts w:ascii="Gothic Uralic"/>
                <w:b/>
                <w:sz w:val="20"/>
                <w:lang w:val="en-GB"/>
              </w:rPr>
            </w:pPr>
            <w:r w:rsidRPr="00CE4452">
              <w:rPr>
                <w:rFonts w:ascii="Gothic Uralic"/>
                <w:b/>
                <w:w w:val="105"/>
                <w:sz w:val="20"/>
                <w:lang w:val="en-GB"/>
              </w:rPr>
              <w:t>Church of England:</w:t>
            </w:r>
          </w:p>
        </w:tc>
        <w:tc>
          <w:tcPr>
            <w:tcW w:w="3430" w:type="dxa"/>
          </w:tcPr>
          <w:p w14:paraId="17BCE512" w14:textId="77777777" w:rsidR="00D10440" w:rsidRPr="00CE4452" w:rsidRDefault="00CA066B">
            <w:pPr>
              <w:pStyle w:val="TableParagraph"/>
              <w:spacing w:before="41" w:line="217" w:lineRule="exact"/>
              <w:ind w:left="98"/>
              <w:rPr>
                <w:rFonts w:ascii="Gothic Uralic"/>
                <w:b/>
                <w:sz w:val="20"/>
                <w:lang w:val="en-GB"/>
              </w:rPr>
            </w:pPr>
            <w:r w:rsidRPr="00CE4452">
              <w:rPr>
                <w:rFonts w:ascii="Gothic Uralic"/>
                <w:b/>
                <w:w w:val="105"/>
                <w:sz w:val="20"/>
                <w:lang w:val="en-GB"/>
              </w:rPr>
              <w:t>Diocese of Bristol:</w:t>
            </w:r>
          </w:p>
        </w:tc>
      </w:tr>
      <w:tr w:rsidR="00D10440" w:rsidRPr="00CE4452" w14:paraId="02A8AB1B" w14:textId="77777777">
        <w:trPr>
          <w:trHeight w:val="251"/>
        </w:trPr>
        <w:tc>
          <w:tcPr>
            <w:tcW w:w="5726" w:type="dxa"/>
          </w:tcPr>
          <w:p w14:paraId="2F82DF96" w14:textId="77777777" w:rsidR="00D10440" w:rsidRPr="00CE4452" w:rsidRDefault="00CA066B">
            <w:pPr>
              <w:pStyle w:val="TableParagraph"/>
              <w:spacing w:before="7" w:line="224" w:lineRule="exact"/>
              <w:ind w:left="100"/>
              <w:rPr>
                <w:sz w:val="20"/>
                <w:lang w:val="en-GB"/>
              </w:rPr>
            </w:pPr>
            <w:r w:rsidRPr="00CE4452">
              <w:rPr>
                <w:sz w:val="20"/>
                <w:lang w:val="en-GB"/>
              </w:rPr>
              <w:t>Protecting all God’s</w:t>
            </w:r>
            <w:r w:rsidRPr="00CE4452">
              <w:rPr>
                <w:spacing w:val="-53"/>
                <w:sz w:val="20"/>
                <w:lang w:val="en-GB"/>
              </w:rPr>
              <w:t xml:space="preserve"> </w:t>
            </w:r>
            <w:r w:rsidRPr="00CE4452">
              <w:rPr>
                <w:sz w:val="20"/>
                <w:lang w:val="en-GB"/>
              </w:rPr>
              <w:t>Children, 2010</w:t>
            </w:r>
          </w:p>
        </w:tc>
        <w:tc>
          <w:tcPr>
            <w:tcW w:w="3430" w:type="dxa"/>
          </w:tcPr>
          <w:p w14:paraId="4AC8566F" w14:textId="77777777" w:rsidR="00D10440" w:rsidRPr="00CE4452" w:rsidRDefault="00CA066B">
            <w:pPr>
              <w:pStyle w:val="TableParagraph"/>
              <w:spacing w:before="7" w:line="224" w:lineRule="exact"/>
              <w:ind w:left="96"/>
              <w:rPr>
                <w:sz w:val="20"/>
                <w:lang w:val="en-GB"/>
              </w:rPr>
            </w:pPr>
            <w:r w:rsidRPr="00CE4452">
              <w:rPr>
                <w:sz w:val="20"/>
                <w:lang w:val="en-GB"/>
              </w:rPr>
              <w:t>Safeguarding Policy, 2018</w:t>
            </w:r>
          </w:p>
        </w:tc>
      </w:tr>
      <w:tr w:rsidR="00D10440" w:rsidRPr="00CE4452" w14:paraId="069CCCAC" w14:textId="77777777">
        <w:trPr>
          <w:trHeight w:val="507"/>
        </w:trPr>
        <w:tc>
          <w:tcPr>
            <w:tcW w:w="5726" w:type="dxa"/>
          </w:tcPr>
          <w:p w14:paraId="1BB8E8ED" w14:textId="77777777" w:rsidR="00D10440" w:rsidRPr="00CE4452" w:rsidRDefault="00CA066B">
            <w:pPr>
              <w:pStyle w:val="TableParagraph"/>
              <w:spacing w:before="10"/>
              <w:ind w:left="100"/>
              <w:rPr>
                <w:sz w:val="20"/>
                <w:lang w:val="en-GB"/>
              </w:rPr>
            </w:pPr>
            <w:r w:rsidRPr="00CE4452">
              <w:rPr>
                <w:sz w:val="20"/>
                <w:lang w:val="en-GB"/>
              </w:rPr>
              <w:t>Promoting a Safe Church, 2006</w:t>
            </w:r>
          </w:p>
        </w:tc>
        <w:tc>
          <w:tcPr>
            <w:tcW w:w="3430" w:type="dxa"/>
          </w:tcPr>
          <w:p w14:paraId="1FCC95D5" w14:textId="77777777" w:rsidR="00D10440" w:rsidRPr="00CE4452" w:rsidRDefault="00CA066B">
            <w:pPr>
              <w:pStyle w:val="TableParagraph"/>
              <w:tabs>
                <w:tab w:val="left" w:pos="1927"/>
              </w:tabs>
              <w:spacing w:before="3" w:line="250" w:lineRule="atLeast"/>
              <w:ind w:left="100" w:right="90" w:hanging="3"/>
              <w:rPr>
                <w:sz w:val="20"/>
                <w:lang w:val="en-GB"/>
              </w:rPr>
            </w:pPr>
            <w:r w:rsidRPr="00CE4452">
              <w:rPr>
                <w:sz w:val="20"/>
                <w:lang w:val="en-GB"/>
              </w:rPr>
              <w:t>Allegations</w:t>
            </w:r>
            <w:r w:rsidRPr="00CE4452">
              <w:rPr>
                <w:sz w:val="20"/>
                <w:lang w:val="en-GB"/>
              </w:rPr>
              <w:tab/>
            </w:r>
            <w:r w:rsidRPr="00CE4452">
              <w:rPr>
                <w:spacing w:val="-3"/>
                <w:sz w:val="20"/>
                <w:lang w:val="en-GB"/>
              </w:rPr>
              <w:t xml:space="preserve">Management </w:t>
            </w:r>
            <w:r w:rsidRPr="00CE4452">
              <w:rPr>
                <w:sz w:val="20"/>
                <w:lang w:val="en-GB"/>
              </w:rPr>
              <w:t>Procedure,</w:t>
            </w:r>
            <w:r w:rsidRPr="00CE4452">
              <w:rPr>
                <w:spacing w:val="-15"/>
                <w:sz w:val="20"/>
                <w:lang w:val="en-GB"/>
              </w:rPr>
              <w:t xml:space="preserve"> </w:t>
            </w:r>
            <w:r w:rsidRPr="00CE4452">
              <w:rPr>
                <w:sz w:val="20"/>
                <w:lang w:val="en-GB"/>
              </w:rPr>
              <w:t>2018</w:t>
            </w:r>
          </w:p>
        </w:tc>
      </w:tr>
      <w:tr w:rsidR="00D10440" w:rsidRPr="00CE4452" w14:paraId="069AA58E" w14:textId="77777777">
        <w:trPr>
          <w:trHeight w:val="507"/>
        </w:trPr>
        <w:tc>
          <w:tcPr>
            <w:tcW w:w="5726" w:type="dxa"/>
          </w:tcPr>
          <w:p w14:paraId="4864901E" w14:textId="77777777" w:rsidR="00D10440" w:rsidRPr="00CE4452" w:rsidRDefault="00CA066B">
            <w:pPr>
              <w:pStyle w:val="TableParagraph"/>
              <w:spacing w:before="8"/>
              <w:ind w:left="100"/>
              <w:rPr>
                <w:sz w:val="20"/>
                <w:lang w:val="en-GB"/>
              </w:rPr>
            </w:pPr>
            <w:r w:rsidRPr="00CE4452">
              <w:rPr>
                <w:sz w:val="20"/>
                <w:lang w:val="en-GB"/>
              </w:rPr>
              <w:t>Promoting a Safer Church – Policy Statement, 2017</w:t>
            </w:r>
          </w:p>
        </w:tc>
        <w:tc>
          <w:tcPr>
            <w:tcW w:w="3430" w:type="dxa"/>
          </w:tcPr>
          <w:p w14:paraId="54F99A20" w14:textId="77777777" w:rsidR="00D10440" w:rsidRPr="00CE4452" w:rsidRDefault="00CA066B">
            <w:pPr>
              <w:pStyle w:val="TableParagraph"/>
              <w:spacing w:before="8" w:line="252" w:lineRule="exact"/>
              <w:ind w:left="100" w:hanging="6"/>
              <w:rPr>
                <w:sz w:val="20"/>
                <w:lang w:val="en-GB"/>
              </w:rPr>
            </w:pPr>
            <w:r w:rsidRPr="00CE4452">
              <w:rPr>
                <w:sz w:val="20"/>
                <w:lang w:val="en-GB"/>
              </w:rPr>
              <w:t>Ministering to those who may present a risk, 2018</w:t>
            </w:r>
          </w:p>
        </w:tc>
      </w:tr>
      <w:tr w:rsidR="00D10440" w:rsidRPr="00CE4452" w14:paraId="67FBE12A" w14:textId="77777777">
        <w:trPr>
          <w:trHeight w:val="501"/>
        </w:trPr>
        <w:tc>
          <w:tcPr>
            <w:tcW w:w="5726" w:type="dxa"/>
          </w:tcPr>
          <w:p w14:paraId="75CDE996" w14:textId="77777777" w:rsidR="00D10440" w:rsidRPr="00CE4452" w:rsidRDefault="00CA066B">
            <w:pPr>
              <w:pStyle w:val="TableParagraph"/>
              <w:ind w:left="100"/>
              <w:rPr>
                <w:sz w:val="20"/>
                <w:lang w:val="en-GB"/>
              </w:rPr>
            </w:pPr>
            <w:r w:rsidRPr="00CE4452">
              <w:rPr>
                <w:w w:val="101"/>
                <w:sz w:val="20"/>
                <w:lang w:val="en-GB"/>
              </w:rPr>
              <w:t>P</w:t>
            </w:r>
            <w:r w:rsidRPr="00CE4452">
              <w:rPr>
                <w:w w:val="73"/>
                <w:sz w:val="20"/>
                <w:lang w:val="en-GB"/>
              </w:rPr>
              <w:t>r</w:t>
            </w:r>
            <w:r w:rsidRPr="00CE4452">
              <w:rPr>
                <w:spacing w:val="1"/>
                <w:w w:val="117"/>
                <w:sz w:val="20"/>
                <w:lang w:val="en-GB"/>
              </w:rPr>
              <w:t>a</w:t>
            </w:r>
            <w:r w:rsidRPr="00CE4452">
              <w:rPr>
                <w:w w:val="128"/>
                <w:sz w:val="20"/>
                <w:lang w:val="en-GB"/>
              </w:rPr>
              <w:t>c</w:t>
            </w:r>
            <w:r w:rsidRPr="00CE4452">
              <w:rPr>
                <w:w w:val="89"/>
                <w:sz w:val="20"/>
                <w:lang w:val="en-GB"/>
              </w:rPr>
              <w:t>t</w:t>
            </w:r>
            <w:r w:rsidRPr="00CE4452">
              <w:rPr>
                <w:spacing w:val="-3"/>
                <w:w w:val="75"/>
                <w:sz w:val="20"/>
                <w:lang w:val="en-GB"/>
              </w:rPr>
              <w:t>i</w:t>
            </w:r>
            <w:r w:rsidRPr="00CE4452">
              <w:rPr>
                <w:spacing w:val="2"/>
                <w:w w:val="128"/>
                <w:sz w:val="20"/>
                <w:lang w:val="en-GB"/>
              </w:rPr>
              <w:t>c</w:t>
            </w:r>
            <w:r w:rsidRPr="00CE4452">
              <w:rPr>
                <w:w w:val="113"/>
                <w:sz w:val="20"/>
                <w:lang w:val="en-GB"/>
              </w:rPr>
              <w:t>e</w:t>
            </w:r>
            <w:r w:rsidRPr="00CE4452">
              <w:rPr>
                <w:spacing w:val="-18"/>
                <w:sz w:val="20"/>
                <w:lang w:val="en-GB"/>
              </w:rPr>
              <w:t xml:space="preserve"> </w:t>
            </w:r>
            <w:r w:rsidRPr="00CE4452">
              <w:rPr>
                <w:spacing w:val="1"/>
                <w:w w:val="116"/>
                <w:sz w:val="20"/>
                <w:lang w:val="en-GB"/>
              </w:rPr>
              <w:t>G</w:t>
            </w:r>
            <w:r w:rsidRPr="00CE4452">
              <w:rPr>
                <w:w w:val="99"/>
                <w:sz w:val="20"/>
                <w:lang w:val="en-GB"/>
              </w:rPr>
              <w:t>u</w:t>
            </w:r>
            <w:r w:rsidRPr="00CE4452">
              <w:rPr>
                <w:spacing w:val="-3"/>
                <w:w w:val="75"/>
                <w:sz w:val="20"/>
                <w:lang w:val="en-GB"/>
              </w:rPr>
              <w:t>i</w:t>
            </w:r>
            <w:r w:rsidRPr="00CE4452">
              <w:rPr>
                <w:w w:val="113"/>
                <w:sz w:val="20"/>
                <w:lang w:val="en-GB"/>
              </w:rPr>
              <w:t>d</w:t>
            </w:r>
            <w:r w:rsidRPr="00CE4452">
              <w:rPr>
                <w:spacing w:val="3"/>
                <w:w w:val="117"/>
                <w:sz w:val="20"/>
                <w:lang w:val="en-GB"/>
              </w:rPr>
              <w:t>a</w:t>
            </w:r>
            <w:r w:rsidRPr="00CE4452">
              <w:rPr>
                <w:spacing w:val="-5"/>
                <w:w w:val="99"/>
                <w:sz w:val="20"/>
                <w:lang w:val="en-GB"/>
              </w:rPr>
              <w:t>n</w:t>
            </w:r>
            <w:r w:rsidRPr="00CE4452">
              <w:rPr>
                <w:spacing w:val="2"/>
                <w:w w:val="128"/>
                <w:sz w:val="20"/>
                <w:lang w:val="en-GB"/>
              </w:rPr>
              <w:t>c</w:t>
            </w:r>
            <w:r w:rsidRPr="00CE4452">
              <w:rPr>
                <w:spacing w:val="-3"/>
                <w:w w:val="113"/>
                <w:sz w:val="20"/>
                <w:lang w:val="en-GB"/>
              </w:rPr>
              <w:t>e</w:t>
            </w:r>
            <w:r w:rsidRPr="00CE4452">
              <w:rPr>
                <w:w w:val="63"/>
                <w:sz w:val="20"/>
                <w:lang w:val="en-GB"/>
              </w:rPr>
              <w:t>:</w:t>
            </w:r>
            <w:r w:rsidRPr="00CE4452">
              <w:rPr>
                <w:spacing w:val="-15"/>
                <w:sz w:val="20"/>
                <w:lang w:val="en-GB"/>
              </w:rPr>
              <w:t xml:space="preserve"> </w:t>
            </w:r>
            <w:r w:rsidRPr="00CE4452">
              <w:rPr>
                <w:w w:val="75"/>
                <w:sz w:val="20"/>
                <w:lang w:val="en-GB"/>
              </w:rPr>
              <w:t>S</w:t>
            </w:r>
            <w:r w:rsidRPr="00CE4452">
              <w:rPr>
                <w:spacing w:val="1"/>
                <w:w w:val="117"/>
                <w:sz w:val="20"/>
                <w:lang w:val="en-GB"/>
              </w:rPr>
              <w:t>a</w:t>
            </w:r>
            <w:r w:rsidRPr="00CE4452">
              <w:rPr>
                <w:w w:val="92"/>
                <w:sz w:val="20"/>
                <w:lang w:val="en-GB"/>
              </w:rPr>
              <w:t>f</w:t>
            </w:r>
            <w:r w:rsidRPr="00CE4452">
              <w:rPr>
                <w:spacing w:val="-3"/>
                <w:w w:val="113"/>
                <w:sz w:val="20"/>
                <w:lang w:val="en-GB"/>
              </w:rPr>
              <w:t>e</w:t>
            </w:r>
            <w:r w:rsidRPr="00CE4452">
              <w:rPr>
                <w:w w:val="73"/>
                <w:sz w:val="20"/>
                <w:lang w:val="en-GB"/>
              </w:rPr>
              <w:t>r</w:t>
            </w:r>
            <w:r w:rsidRPr="00CE4452">
              <w:rPr>
                <w:spacing w:val="-13"/>
                <w:sz w:val="20"/>
                <w:lang w:val="en-GB"/>
              </w:rPr>
              <w:t xml:space="preserve"> </w:t>
            </w:r>
            <w:r w:rsidRPr="00CE4452">
              <w:rPr>
                <w:spacing w:val="2"/>
                <w:w w:val="90"/>
                <w:sz w:val="20"/>
                <w:lang w:val="en-GB"/>
              </w:rPr>
              <w:t>R</w:t>
            </w:r>
            <w:r w:rsidRPr="00CE4452">
              <w:rPr>
                <w:spacing w:val="-3"/>
                <w:w w:val="113"/>
                <w:sz w:val="20"/>
                <w:lang w:val="en-GB"/>
              </w:rPr>
              <w:t>e</w:t>
            </w:r>
            <w:r w:rsidRPr="00CE4452">
              <w:rPr>
                <w:spacing w:val="-2"/>
                <w:w w:val="128"/>
                <w:sz w:val="20"/>
                <w:lang w:val="en-GB"/>
              </w:rPr>
              <w:t>c</w:t>
            </w:r>
            <w:r w:rsidRPr="00CE4452">
              <w:rPr>
                <w:spacing w:val="1"/>
                <w:w w:val="73"/>
                <w:sz w:val="20"/>
                <w:lang w:val="en-GB"/>
              </w:rPr>
              <w:t>r</w:t>
            </w:r>
            <w:r w:rsidRPr="00CE4452">
              <w:rPr>
                <w:w w:val="99"/>
                <w:sz w:val="20"/>
                <w:lang w:val="en-GB"/>
              </w:rPr>
              <w:t>u</w:t>
            </w:r>
            <w:r w:rsidRPr="00CE4452">
              <w:rPr>
                <w:w w:val="75"/>
                <w:sz w:val="20"/>
                <w:lang w:val="en-GB"/>
              </w:rPr>
              <w:t>i</w:t>
            </w:r>
            <w:r w:rsidRPr="00CE4452">
              <w:rPr>
                <w:spacing w:val="-2"/>
                <w:w w:val="89"/>
                <w:sz w:val="20"/>
                <w:lang w:val="en-GB"/>
              </w:rPr>
              <w:t>t</w:t>
            </w:r>
            <w:r w:rsidRPr="00CE4452">
              <w:rPr>
                <w:w w:val="99"/>
                <w:sz w:val="20"/>
                <w:lang w:val="en-GB"/>
              </w:rPr>
              <w:t>m</w:t>
            </w:r>
            <w:r w:rsidRPr="00CE4452">
              <w:rPr>
                <w:w w:val="113"/>
                <w:sz w:val="20"/>
                <w:lang w:val="en-GB"/>
              </w:rPr>
              <w:t>e</w:t>
            </w:r>
            <w:r w:rsidRPr="00CE4452">
              <w:rPr>
                <w:w w:val="99"/>
                <w:sz w:val="20"/>
                <w:lang w:val="en-GB"/>
              </w:rPr>
              <w:t>n</w:t>
            </w:r>
            <w:r w:rsidRPr="00CE4452">
              <w:rPr>
                <w:spacing w:val="-2"/>
                <w:w w:val="89"/>
                <w:sz w:val="20"/>
                <w:lang w:val="en-GB"/>
              </w:rPr>
              <w:t>t</w:t>
            </w:r>
            <w:r w:rsidRPr="00CE4452">
              <w:rPr>
                <w:w w:val="78"/>
                <w:sz w:val="20"/>
                <w:lang w:val="en-GB"/>
              </w:rPr>
              <w:t>,</w:t>
            </w:r>
            <w:r w:rsidRPr="00CE4452">
              <w:rPr>
                <w:spacing w:val="-12"/>
                <w:sz w:val="20"/>
                <w:lang w:val="en-GB"/>
              </w:rPr>
              <w:t xml:space="preserve"> </w:t>
            </w:r>
            <w:r w:rsidRPr="00CE4452">
              <w:rPr>
                <w:spacing w:val="-1"/>
                <w:w w:val="90"/>
                <w:sz w:val="20"/>
                <w:lang w:val="en-GB"/>
              </w:rPr>
              <w:t>20</w:t>
            </w:r>
            <w:r w:rsidRPr="00CE4452">
              <w:rPr>
                <w:w w:val="90"/>
                <w:sz w:val="20"/>
                <w:lang w:val="en-GB"/>
              </w:rPr>
              <w:t>16</w:t>
            </w:r>
          </w:p>
        </w:tc>
        <w:tc>
          <w:tcPr>
            <w:tcW w:w="3430" w:type="dxa"/>
          </w:tcPr>
          <w:p w14:paraId="778717C0" w14:textId="77777777" w:rsidR="00D10440" w:rsidRPr="00CE4452" w:rsidRDefault="00CA066B">
            <w:pPr>
              <w:pStyle w:val="TableParagraph"/>
              <w:tabs>
                <w:tab w:val="left" w:pos="847"/>
                <w:tab w:val="left" w:pos="2302"/>
              </w:tabs>
              <w:ind w:left="100"/>
              <w:rPr>
                <w:sz w:val="20"/>
                <w:lang w:val="en-GB"/>
              </w:rPr>
            </w:pPr>
            <w:r w:rsidRPr="00CE4452">
              <w:rPr>
                <w:sz w:val="20"/>
                <w:lang w:val="en-GB"/>
              </w:rPr>
              <w:t>Safer</w:t>
            </w:r>
            <w:r w:rsidRPr="00CE4452">
              <w:rPr>
                <w:sz w:val="20"/>
                <w:lang w:val="en-GB"/>
              </w:rPr>
              <w:tab/>
              <w:t>Recruitment</w:t>
            </w:r>
            <w:r w:rsidRPr="00CE4452">
              <w:rPr>
                <w:sz w:val="20"/>
                <w:lang w:val="en-GB"/>
              </w:rPr>
              <w:tab/>
              <w:t>Guidance</w:t>
            </w:r>
          </w:p>
          <w:p w14:paraId="14A70F1F" w14:textId="77777777" w:rsidR="00D10440" w:rsidRPr="00CE4452" w:rsidRDefault="00CA066B">
            <w:pPr>
              <w:pStyle w:val="TableParagraph"/>
              <w:spacing w:before="11" w:line="226" w:lineRule="exact"/>
              <w:ind w:left="100"/>
              <w:rPr>
                <w:sz w:val="20"/>
                <w:lang w:val="en-GB"/>
              </w:rPr>
            </w:pPr>
            <w:r w:rsidRPr="00CE4452">
              <w:rPr>
                <w:sz w:val="20"/>
                <w:lang w:val="en-GB"/>
              </w:rPr>
              <w:t>and Toolkit, 2017</w:t>
            </w:r>
          </w:p>
        </w:tc>
      </w:tr>
      <w:tr w:rsidR="00D10440" w:rsidRPr="00CE4452" w14:paraId="0D4C7849" w14:textId="77777777">
        <w:trPr>
          <w:trHeight w:val="253"/>
        </w:trPr>
        <w:tc>
          <w:tcPr>
            <w:tcW w:w="5726" w:type="dxa"/>
          </w:tcPr>
          <w:p w14:paraId="44F9FE58" w14:textId="77777777" w:rsidR="00D10440" w:rsidRPr="00CE4452" w:rsidRDefault="00CA066B">
            <w:pPr>
              <w:pStyle w:val="TableParagraph"/>
              <w:spacing w:before="5" w:line="229" w:lineRule="exact"/>
              <w:ind w:left="100"/>
              <w:rPr>
                <w:sz w:val="20"/>
                <w:lang w:val="en-GB"/>
              </w:rPr>
            </w:pPr>
            <w:r w:rsidRPr="00CE4452">
              <w:rPr>
                <w:sz w:val="20"/>
                <w:lang w:val="en-GB"/>
              </w:rPr>
              <w:t>Responding Well to Domestic Abuse, 2017</w:t>
            </w:r>
          </w:p>
        </w:tc>
        <w:tc>
          <w:tcPr>
            <w:tcW w:w="3430" w:type="dxa"/>
          </w:tcPr>
          <w:p w14:paraId="459F59FF" w14:textId="77777777" w:rsidR="00D10440" w:rsidRPr="00CE4452" w:rsidRDefault="00D10440">
            <w:pPr>
              <w:pStyle w:val="TableParagraph"/>
              <w:rPr>
                <w:rFonts w:ascii="Times New Roman"/>
                <w:sz w:val="18"/>
                <w:lang w:val="en-GB"/>
              </w:rPr>
            </w:pPr>
          </w:p>
        </w:tc>
      </w:tr>
      <w:tr w:rsidR="00D10440" w:rsidRPr="00CE4452" w14:paraId="5F5329E0" w14:textId="77777777">
        <w:trPr>
          <w:trHeight w:val="506"/>
        </w:trPr>
        <w:tc>
          <w:tcPr>
            <w:tcW w:w="5726" w:type="dxa"/>
          </w:tcPr>
          <w:p w14:paraId="49AF4A88" w14:textId="77777777" w:rsidR="00D10440" w:rsidRPr="00CE4452" w:rsidRDefault="00CA066B">
            <w:pPr>
              <w:pStyle w:val="TableParagraph"/>
              <w:spacing w:before="3" w:line="254" w:lineRule="exact"/>
              <w:ind w:left="100"/>
              <w:rPr>
                <w:sz w:val="20"/>
                <w:lang w:val="en-GB"/>
              </w:rPr>
            </w:pPr>
            <w:r w:rsidRPr="00CE4452">
              <w:rPr>
                <w:sz w:val="20"/>
                <w:lang w:val="en-GB"/>
              </w:rPr>
              <w:t>Responding Well to those who have been Sexually Abused, 2011</w:t>
            </w:r>
          </w:p>
        </w:tc>
        <w:tc>
          <w:tcPr>
            <w:tcW w:w="3430" w:type="dxa"/>
          </w:tcPr>
          <w:p w14:paraId="64CB1E38" w14:textId="77777777" w:rsidR="00D10440" w:rsidRPr="00CE4452" w:rsidRDefault="00D10440">
            <w:pPr>
              <w:pStyle w:val="TableParagraph"/>
              <w:rPr>
                <w:rFonts w:ascii="Times New Roman"/>
                <w:sz w:val="20"/>
                <w:lang w:val="en-GB"/>
              </w:rPr>
            </w:pPr>
          </w:p>
        </w:tc>
      </w:tr>
      <w:tr w:rsidR="00D10440" w:rsidRPr="00CE4452" w14:paraId="287677EE" w14:textId="77777777">
        <w:trPr>
          <w:trHeight w:val="502"/>
        </w:trPr>
        <w:tc>
          <w:tcPr>
            <w:tcW w:w="5726" w:type="dxa"/>
          </w:tcPr>
          <w:p w14:paraId="147A66EC" w14:textId="77777777" w:rsidR="00D10440" w:rsidRPr="00CE4452" w:rsidRDefault="00CA066B">
            <w:pPr>
              <w:pStyle w:val="TableParagraph"/>
              <w:spacing w:before="2" w:line="252" w:lineRule="exact"/>
              <w:ind w:left="100"/>
              <w:rPr>
                <w:sz w:val="20"/>
                <w:lang w:val="en-GB"/>
              </w:rPr>
            </w:pPr>
            <w:r w:rsidRPr="00CE4452">
              <w:rPr>
                <w:sz w:val="20"/>
                <w:lang w:val="en-GB"/>
              </w:rPr>
              <w:t xml:space="preserve">Responding to, </w:t>
            </w:r>
            <w:proofErr w:type="gramStart"/>
            <w:r w:rsidRPr="00CE4452">
              <w:rPr>
                <w:sz w:val="20"/>
                <w:lang w:val="en-GB"/>
              </w:rPr>
              <w:t>assessing</w:t>
            </w:r>
            <w:proofErr w:type="gramEnd"/>
            <w:r w:rsidRPr="00CE4452">
              <w:rPr>
                <w:sz w:val="20"/>
                <w:lang w:val="en-GB"/>
              </w:rPr>
              <w:t xml:space="preserve"> and managing safeguarding concerns or allegations against church officers, 2017</w:t>
            </w:r>
          </w:p>
        </w:tc>
        <w:tc>
          <w:tcPr>
            <w:tcW w:w="3430" w:type="dxa"/>
          </w:tcPr>
          <w:p w14:paraId="36CB1878" w14:textId="77777777" w:rsidR="00D10440" w:rsidRPr="00CE4452" w:rsidRDefault="00D10440">
            <w:pPr>
              <w:pStyle w:val="TableParagraph"/>
              <w:rPr>
                <w:rFonts w:ascii="Times New Roman"/>
                <w:sz w:val="20"/>
                <w:lang w:val="en-GB"/>
              </w:rPr>
            </w:pPr>
          </w:p>
        </w:tc>
      </w:tr>
      <w:tr w:rsidR="00D10440" w:rsidRPr="00CE4452" w14:paraId="52EBCC93" w14:textId="77777777">
        <w:trPr>
          <w:trHeight w:val="503"/>
        </w:trPr>
        <w:tc>
          <w:tcPr>
            <w:tcW w:w="5726" w:type="dxa"/>
          </w:tcPr>
          <w:p w14:paraId="63E3B21C" w14:textId="77777777" w:rsidR="00D10440" w:rsidRPr="00CE4452" w:rsidRDefault="00CA066B">
            <w:pPr>
              <w:pStyle w:val="TableParagraph"/>
              <w:spacing w:before="2" w:line="252" w:lineRule="exact"/>
              <w:ind w:left="100"/>
              <w:rPr>
                <w:sz w:val="20"/>
                <w:lang w:val="en-GB"/>
              </w:rPr>
            </w:pPr>
            <w:r w:rsidRPr="00CE4452">
              <w:rPr>
                <w:sz w:val="20"/>
                <w:lang w:val="en-GB"/>
              </w:rPr>
              <w:t>Roles and Responsibilities of Church Office Holders and Bodies, 2017</w:t>
            </w:r>
          </w:p>
        </w:tc>
        <w:tc>
          <w:tcPr>
            <w:tcW w:w="3430" w:type="dxa"/>
          </w:tcPr>
          <w:p w14:paraId="3134D568" w14:textId="77777777" w:rsidR="00D10440" w:rsidRPr="00CE4452" w:rsidRDefault="00D10440">
            <w:pPr>
              <w:pStyle w:val="TableParagraph"/>
              <w:rPr>
                <w:rFonts w:ascii="Times New Roman"/>
                <w:sz w:val="20"/>
                <w:lang w:val="en-GB"/>
              </w:rPr>
            </w:pPr>
          </w:p>
        </w:tc>
      </w:tr>
      <w:tr w:rsidR="00D10440" w:rsidRPr="00CE4452" w14:paraId="64B89BC1" w14:textId="77777777">
        <w:trPr>
          <w:trHeight w:val="248"/>
        </w:trPr>
        <w:tc>
          <w:tcPr>
            <w:tcW w:w="5726" w:type="dxa"/>
          </w:tcPr>
          <w:p w14:paraId="3B13FC6B" w14:textId="77777777" w:rsidR="00D10440" w:rsidRPr="00CE4452" w:rsidRDefault="00CA066B">
            <w:pPr>
              <w:pStyle w:val="TableParagraph"/>
              <w:spacing w:before="2" w:line="226" w:lineRule="exact"/>
              <w:ind w:left="100"/>
              <w:rPr>
                <w:sz w:val="20"/>
                <w:lang w:val="en-GB"/>
              </w:rPr>
            </w:pPr>
            <w:r w:rsidRPr="00CE4452">
              <w:rPr>
                <w:sz w:val="20"/>
                <w:lang w:val="en-GB"/>
              </w:rPr>
              <w:t>Safeguarding Records Joint Practice Guidance, 2015</w:t>
            </w:r>
          </w:p>
        </w:tc>
        <w:tc>
          <w:tcPr>
            <w:tcW w:w="3430" w:type="dxa"/>
          </w:tcPr>
          <w:p w14:paraId="08C7669F" w14:textId="77777777" w:rsidR="00D10440" w:rsidRPr="00CE4452" w:rsidRDefault="00D10440">
            <w:pPr>
              <w:pStyle w:val="TableParagraph"/>
              <w:rPr>
                <w:rFonts w:ascii="Times New Roman"/>
                <w:sz w:val="18"/>
                <w:lang w:val="en-GB"/>
              </w:rPr>
            </w:pPr>
          </w:p>
        </w:tc>
      </w:tr>
      <w:tr w:rsidR="00D10440" w:rsidRPr="00CE4452" w14:paraId="7E960F6E" w14:textId="77777777">
        <w:trPr>
          <w:trHeight w:val="253"/>
        </w:trPr>
        <w:tc>
          <w:tcPr>
            <w:tcW w:w="5726" w:type="dxa"/>
          </w:tcPr>
          <w:p w14:paraId="193C2B95" w14:textId="77777777" w:rsidR="00D10440" w:rsidRPr="00CE4452" w:rsidRDefault="00CA066B">
            <w:pPr>
              <w:pStyle w:val="TableParagraph"/>
              <w:spacing w:before="5" w:line="229" w:lineRule="exact"/>
              <w:ind w:left="100"/>
              <w:rPr>
                <w:sz w:val="20"/>
                <w:lang w:val="en-GB"/>
              </w:rPr>
            </w:pPr>
            <w:r w:rsidRPr="00CE4452">
              <w:rPr>
                <w:sz w:val="20"/>
                <w:lang w:val="en-GB"/>
              </w:rPr>
              <w:t>Safeguarding Records Retention Tool Kit, 2015</w:t>
            </w:r>
          </w:p>
        </w:tc>
        <w:tc>
          <w:tcPr>
            <w:tcW w:w="3430" w:type="dxa"/>
          </w:tcPr>
          <w:p w14:paraId="3460BF42" w14:textId="77777777" w:rsidR="00D10440" w:rsidRPr="00CE4452" w:rsidRDefault="00D10440">
            <w:pPr>
              <w:pStyle w:val="TableParagraph"/>
              <w:rPr>
                <w:rFonts w:ascii="Times New Roman"/>
                <w:sz w:val="18"/>
                <w:lang w:val="en-GB"/>
              </w:rPr>
            </w:pPr>
          </w:p>
        </w:tc>
      </w:tr>
    </w:tbl>
    <w:p w14:paraId="5DDAE19A" w14:textId="77777777" w:rsidR="00D10440" w:rsidRPr="00CE4452" w:rsidRDefault="00CA066B">
      <w:pPr>
        <w:pStyle w:val="BodyText"/>
        <w:spacing w:before="280"/>
        <w:ind w:left="141" w:right="648"/>
        <w:jc w:val="center"/>
        <w:rPr>
          <w:rFonts w:ascii="Gothic Uralic"/>
          <w:b/>
          <w:lang w:val="en-GB"/>
        </w:rPr>
      </w:pPr>
      <w:r w:rsidRPr="00CE4452">
        <w:rPr>
          <w:lang w:val="en-GB"/>
        </w:rPr>
        <w:t>These documents can be found on the Diocese of Bristol Website here:</w:t>
      </w:r>
      <w:r w:rsidRPr="00CE4452">
        <w:rPr>
          <w:color w:val="0562C1"/>
          <w:u w:val="single" w:color="0562C1"/>
          <w:lang w:val="en-GB"/>
        </w:rPr>
        <w:t xml:space="preserve"> </w:t>
      </w:r>
      <w:r w:rsidRPr="00CE4452">
        <w:rPr>
          <w:rFonts w:ascii="Gothic Uralic"/>
          <w:b/>
          <w:color w:val="0562C1"/>
          <w:u w:val="single" w:color="0562C1"/>
          <w:lang w:val="en-GB"/>
        </w:rPr>
        <w:t>Diocese of</w:t>
      </w:r>
    </w:p>
    <w:p w14:paraId="310DA77D" w14:textId="77777777" w:rsidR="00D10440" w:rsidRPr="00CE4452" w:rsidRDefault="00CA066B">
      <w:pPr>
        <w:spacing w:before="11"/>
        <w:ind w:left="111"/>
        <w:rPr>
          <w:rFonts w:ascii="Gothic Uralic"/>
          <w:b/>
          <w:lang w:val="en-GB"/>
        </w:rPr>
      </w:pPr>
      <w:r w:rsidRPr="00CE4452">
        <w:rPr>
          <w:rFonts w:ascii="Times New Roman"/>
          <w:color w:val="0562C1"/>
          <w:spacing w:val="-57"/>
          <w:w w:val="102"/>
          <w:u w:val="thick" w:color="0562C1"/>
          <w:lang w:val="en-GB"/>
        </w:rPr>
        <w:t xml:space="preserve"> </w:t>
      </w:r>
      <w:r w:rsidRPr="00CE4452">
        <w:rPr>
          <w:rFonts w:ascii="Gothic Uralic"/>
          <w:b/>
          <w:color w:val="0562C1"/>
          <w:u w:val="thick" w:color="0562C1"/>
          <w:lang w:val="en-GB"/>
        </w:rPr>
        <w:t>Bristol | Safeguarding information (anglican.org)</w:t>
      </w:r>
    </w:p>
    <w:p w14:paraId="73DF3861" w14:textId="77777777" w:rsidR="00D10440" w:rsidRPr="00CE4452" w:rsidRDefault="00D10440">
      <w:pPr>
        <w:pStyle w:val="BodyText"/>
        <w:spacing w:before="11"/>
        <w:rPr>
          <w:rFonts w:ascii="Gothic Uralic"/>
          <w:b/>
          <w:sz w:val="16"/>
          <w:lang w:val="en-GB"/>
        </w:rPr>
      </w:pPr>
    </w:p>
    <w:p w14:paraId="5582D680" w14:textId="77777777" w:rsidR="00D10440" w:rsidRPr="00CE4452" w:rsidRDefault="00CA066B">
      <w:pPr>
        <w:pStyle w:val="Heading2"/>
        <w:spacing w:before="114"/>
        <w:jc w:val="both"/>
        <w:rPr>
          <w:lang w:val="en-GB"/>
        </w:rPr>
      </w:pPr>
      <w:bookmarkStart w:id="60" w:name="_TOC_250005"/>
      <w:bookmarkEnd w:id="60"/>
      <w:r w:rsidRPr="00CE4452">
        <w:rPr>
          <w:lang w:val="en-GB"/>
        </w:rPr>
        <w:t>Statutory Guidance:</w:t>
      </w:r>
    </w:p>
    <w:p w14:paraId="176BD0AF" w14:textId="77777777" w:rsidR="00D10440" w:rsidRPr="00CE4452" w:rsidRDefault="00D10440">
      <w:pPr>
        <w:pStyle w:val="BodyText"/>
        <w:spacing w:before="1"/>
        <w:rPr>
          <w:rFonts w:ascii="Gothic Uralic"/>
          <w:b/>
          <w:sz w:val="21"/>
          <w:lang w:val="en-GB"/>
        </w:rPr>
      </w:pPr>
    </w:p>
    <w:p w14:paraId="1E31776F" w14:textId="77777777" w:rsidR="00D10440" w:rsidRPr="00CE4452" w:rsidRDefault="00CA066B">
      <w:pPr>
        <w:pStyle w:val="BodyText"/>
        <w:spacing w:line="244" w:lineRule="auto"/>
        <w:ind w:left="111" w:right="626"/>
        <w:jc w:val="both"/>
        <w:rPr>
          <w:sz w:val="15"/>
          <w:lang w:val="en-GB"/>
        </w:rPr>
      </w:pPr>
      <w:r w:rsidRPr="00CE4452">
        <w:rPr>
          <w:rFonts w:ascii="Gothic Uralic"/>
          <w:b/>
          <w:lang w:val="en-GB"/>
        </w:rPr>
        <w:t>Working Together 2018</w:t>
      </w:r>
      <w:r w:rsidRPr="00CE4452">
        <w:rPr>
          <w:lang w:val="en-GB"/>
        </w:rPr>
        <w:t>: This guidance from the Department for Education</w:t>
      </w:r>
      <w:r w:rsidRPr="00CE4452">
        <w:rPr>
          <w:spacing w:val="-43"/>
          <w:lang w:val="en-GB"/>
        </w:rPr>
        <w:t xml:space="preserve"> </w:t>
      </w:r>
      <w:r w:rsidRPr="00CE4452">
        <w:rPr>
          <w:lang w:val="en-GB"/>
        </w:rPr>
        <w:t>describes safeguarding processes and the safeguards that every organisation must have in place,</w:t>
      </w:r>
      <w:r w:rsidRPr="00CE4452">
        <w:rPr>
          <w:spacing w:val="-13"/>
          <w:lang w:val="en-GB"/>
        </w:rPr>
        <w:t xml:space="preserve"> </w:t>
      </w:r>
      <w:r w:rsidRPr="00CE4452">
        <w:rPr>
          <w:lang w:val="en-GB"/>
        </w:rPr>
        <w:t>including</w:t>
      </w:r>
      <w:r w:rsidRPr="00CE4452">
        <w:rPr>
          <w:spacing w:val="-17"/>
          <w:lang w:val="en-GB"/>
        </w:rPr>
        <w:t xml:space="preserve"> </w:t>
      </w:r>
      <w:r w:rsidRPr="00CE4452">
        <w:rPr>
          <w:lang w:val="en-GB"/>
        </w:rPr>
        <w:t>faith</w:t>
      </w:r>
      <w:r w:rsidRPr="00CE4452">
        <w:rPr>
          <w:spacing w:val="-13"/>
          <w:lang w:val="en-GB"/>
        </w:rPr>
        <w:t xml:space="preserve"> </w:t>
      </w:r>
      <w:r w:rsidRPr="00CE4452">
        <w:rPr>
          <w:lang w:val="en-GB"/>
        </w:rPr>
        <w:t>organisations,</w:t>
      </w:r>
      <w:r w:rsidRPr="00CE4452">
        <w:rPr>
          <w:spacing w:val="-13"/>
          <w:lang w:val="en-GB"/>
        </w:rPr>
        <w:t xml:space="preserve"> </w:t>
      </w:r>
      <w:r w:rsidRPr="00CE4452">
        <w:rPr>
          <w:lang w:val="en-GB"/>
        </w:rPr>
        <w:t>when</w:t>
      </w:r>
      <w:r w:rsidRPr="00CE4452">
        <w:rPr>
          <w:spacing w:val="-15"/>
          <w:lang w:val="en-GB"/>
        </w:rPr>
        <w:t xml:space="preserve"> </w:t>
      </w:r>
      <w:r w:rsidRPr="00CE4452">
        <w:rPr>
          <w:lang w:val="en-GB"/>
        </w:rPr>
        <w:t>safeguarding</w:t>
      </w:r>
      <w:r w:rsidRPr="00CE4452">
        <w:rPr>
          <w:spacing w:val="-17"/>
          <w:lang w:val="en-GB"/>
        </w:rPr>
        <w:t xml:space="preserve"> </w:t>
      </w:r>
      <w:r w:rsidRPr="00CE4452">
        <w:rPr>
          <w:lang w:val="en-GB"/>
        </w:rPr>
        <w:t>children.</w:t>
      </w:r>
      <w:r w:rsidRPr="00CE4452">
        <w:rPr>
          <w:position w:val="6"/>
          <w:sz w:val="15"/>
          <w:lang w:val="en-GB"/>
        </w:rPr>
        <w:t>3</w:t>
      </w:r>
    </w:p>
    <w:p w14:paraId="6ABF9717" w14:textId="77777777" w:rsidR="00D10440" w:rsidRPr="00CE4452" w:rsidRDefault="00D10440">
      <w:pPr>
        <w:pStyle w:val="BodyText"/>
        <w:rPr>
          <w:sz w:val="23"/>
          <w:lang w:val="en-GB"/>
        </w:rPr>
      </w:pPr>
    </w:p>
    <w:p w14:paraId="53144F48" w14:textId="77777777" w:rsidR="00D10440" w:rsidRPr="00CE4452" w:rsidRDefault="00CA066B">
      <w:pPr>
        <w:spacing w:line="244" w:lineRule="auto"/>
        <w:ind w:left="111" w:right="624"/>
        <w:jc w:val="both"/>
        <w:rPr>
          <w:sz w:val="15"/>
          <w:lang w:val="en-GB"/>
        </w:rPr>
      </w:pPr>
      <w:r w:rsidRPr="00CE4452">
        <w:rPr>
          <w:rFonts w:ascii="Gothic Uralic"/>
          <w:b/>
          <w:lang w:val="en-GB"/>
        </w:rPr>
        <w:t xml:space="preserve">Care and Support Statutory Guidance 2016: </w:t>
      </w:r>
      <w:r w:rsidRPr="00CE4452">
        <w:rPr>
          <w:lang w:val="en-GB"/>
        </w:rPr>
        <w:t>This is guidance from the Department</w:t>
      </w:r>
      <w:r w:rsidRPr="00CE4452">
        <w:rPr>
          <w:spacing w:val="-34"/>
          <w:lang w:val="en-GB"/>
        </w:rPr>
        <w:t xml:space="preserve"> </w:t>
      </w:r>
      <w:r w:rsidRPr="00CE4452">
        <w:rPr>
          <w:lang w:val="en-GB"/>
        </w:rPr>
        <w:t>of Health</w:t>
      </w:r>
      <w:r w:rsidRPr="00CE4452">
        <w:rPr>
          <w:spacing w:val="-14"/>
          <w:lang w:val="en-GB"/>
        </w:rPr>
        <w:t xml:space="preserve"> </w:t>
      </w:r>
      <w:r w:rsidRPr="00CE4452">
        <w:rPr>
          <w:lang w:val="en-GB"/>
        </w:rPr>
        <w:t>which</w:t>
      </w:r>
      <w:r w:rsidRPr="00CE4452">
        <w:rPr>
          <w:spacing w:val="-10"/>
          <w:lang w:val="en-GB"/>
        </w:rPr>
        <w:t xml:space="preserve"> </w:t>
      </w:r>
      <w:r w:rsidRPr="00CE4452">
        <w:rPr>
          <w:lang w:val="en-GB"/>
        </w:rPr>
        <w:t>describes</w:t>
      </w:r>
      <w:r w:rsidRPr="00CE4452">
        <w:rPr>
          <w:spacing w:val="-12"/>
          <w:lang w:val="en-GB"/>
        </w:rPr>
        <w:t xml:space="preserve"> </w:t>
      </w:r>
      <w:r w:rsidRPr="00CE4452">
        <w:rPr>
          <w:lang w:val="en-GB"/>
        </w:rPr>
        <w:t>safeguarding</w:t>
      </w:r>
      <w:r w:rsidRPr="00CE4452">
        <w:rPr>
          <w:spacing w:val="-14"/>
          <w:lang w:val="en-GB"/>
        </w:rPr>
        <w:t xml:space="preserve"> </w:t>
      </w:r>
      <w:r w:rsidRPr="00CE4452">
        <w:rPr>
          <w:lang w:val="en-GB"/>
        </w:rPr>
        <w:t>processes</w:t>
      </w:r>
      <w:r w:rsidRPr="00CE4452">
        <w:rPr>
          <w:spacing w:val="-12"/>
          <w:lang w:val="en-GB"/>
        </w:rPr>
        <w:t xml:space="preserve"> </w:t>
      </w:r>
      <w:r w:rsidRPr="00CE4452">
        <w:rPr>
          <w:lang w:val="en-GB"/>
        </w:rPr>
        <w:t>for</w:t>
      </w:r>
      <w:r w:rsidRPr="00CE4452">
        <w:rPr>
          <w:spacing w:val="-12"/>
          <w:lang w:val="en-GB"/>
        </w:rPr>
        <w:t xml:space="preserve"> </w:t>
      </w:r>
      <w:r w:rsidRPr="00CE4452">
        <w:rPr>
          <w:lang w:val="en-GB"/>
        </w:rPr>
        <w:t>adults</w:t>
      </w:r>
      <w:r w:rsidRPr="00CE4452">
        <w:rPr>
          <w:spacing w:val="-10"/>
          <w:lang w:val="en-GB"/>
        </w:rPr>
        <w:t xml:space="preserve"> </w:t>
      </w:r>
      <w:r w:rsidRPr="00CE4452">
        <w:rPr>
          <w:lang w:val="en-GB"/>
        </w:rPr>
        <w:t>and</w:t>
      </w:r>
      <w:r w:rsidRPr="00CE4452">
        <w:rPr>
          <w:spacing w:val="-8"/>
          <w:lang w:val="en-GB"/>
        </w:rPr>
        <w:t xml:space="preserve"> </w:t>
      </w:r>
      <w:r w:rsidRPr="00CE4452">
        <w:rPr>
          <w:lang w:val="en-GB"/>
        </w:rPr>
        <w:t>the</w:t>
      </w:r>
      <w:r w:rsidRPr="00CE4452">
        <w:rPr>
          <w:spacing w:val="-10"/>
          <w:lang w:val="en-GB"/>
        </w:rPr>
        <w:t xml:space="preserve"> </w:t>
      </w:r>
      <w:r w:rsidRPr="00CE4452">
        <w:rPr>
          <w:lang w:val="en-GB"/>
        </w:rPr>
        <w:t>responsibilities</w:t>
      </w:r>
      <w:r w:rsidRPr="00CE4452">
        <w:rPr>
          <w:spacing w:val="-14"/>
          <w:lang w:val="en-GB"/>
        </w:rPr>
        <w:t xml:space="preserve"> </w:t>
      </w:r>
      <w:r w:rsidRPr="00CE4452">
        <w:rPr>
          <w:lang w:val="en-GB"/>
        </w:rPr>
        <w:t>of different</w:t>
      </w:r>
      <w:r w:rsidRPr="00CE4452">
        <w:rPr>
          <w:spacing w:val="-18"/>
          <w:lang w:val="en-GB"/>
        </w:rPr>
        <w:t xml:space="preserve"> </w:t>
      </w:r>
      <w:r w:rsidRPr="00CE4452">
        <w:rPr>
          <w:lang w:val="en-GB"/>
        </w:rPr>
        <w:t>organisations.</w:t>
      </w:r>
      <w:r w:rsidRPr="00CE4452">
        <w:rPr>
          <w:position w:val="6"/>
          <w:sz w:val="15"/>
          <w:lang w:val="en-GB"/>
        </w:rPr>
        <w:t>4</w:t>
      </w:r>
    </w:p>
    <w:p w14:paraId="4D3255A5" w14:textId="77777777" w:rsidR="00D10440" w:rsidRPr="00CE4452" w:rsidRDefault="00D10440">
      <w:pPr>
        <w:pStyle w:val="BodyText"/>
        <w:rPr>
          <w:sz w:val="20"/>
          <w:lang w:val="en-GB"/>
        </w:rPr>
      </w:pPr>
    </w:p>
    <w:p w14:paraId="1F0C88A4" w14:textId="77777777" w:rsidR="00D10440" w:rsidRPr="00CE4452" w:rsidRDefault="00D10440">
      <w:pPr>
        <w:pStyle w:val="BodyText"/>
        <w:rPr>
          <w:sz w:val="20"/>
          <w:lang w:val="en-GB"/>
        </w:rPr>
      </w:pPr>
    </w:p>
    <w:p w14:paraId="3EE2AC0F" w14:textId="77777777" w:rsidR="00D10440" w:rsidRPr="00CE4452" w:rsidRDefault="00D10440">
      <w:pPr>
        <w:pStyle w:val="BodyText"/>
        <w:rPr>
          <w:sz w:val="20"/>
          <w:lang w:val="en-GB"/>
        </w:rPr>
      </w:pPr>
    </w:p>
    <w:p w14:paraId="18EF82EF" w14:textId="77777777" w:rsidR="00D10440" w:rsidRPr="00CE4452" w:rsidRDefault="00D10440">
      <w:pPr>
        <w:pStyle w:val="BodyText"/>
        <w:rPr>
          <w:sz w:val="20"/>
          <w:lang w:val="en-GB"/>
        </w:rPr>
      </w:pPr>
    </w:p>
    <w:p w14:paraId="377EC93E" w14:textId="77777777" w:rsidR="00D10440" w:rsidRPr="00CE4452" w:rsidRDefault="00D10440">
      <w:pPr>
        <w:pStyle w:val="BodyText"/>
        <w:rPr>
          <w:sz w:val="20"/>
          <w:lang w:val="en-GB"/>
        </w:rPr>
      </w:pPr>
    </w:p>
    <w:p w14:paraId="15FB0EC4" w14:textId="77777777" w:rsidR="00D10440" w:rsidRPr="00CE4452" w:rsidRDefault="00D10440">
      <w:pPr>
        <w:pStyle w:val="BodyText"/>
        <w:rPr>
          <w:sz w:val="20"/>
          <w:lang w:val="en-GB"/>
        </w:rPr>
      </w:pPr>
    </w:p>
    <w:p w14:paraId="5B72345E" w14:textId="77777777" w:rsidR="00D10440" w:rsidRPr="00CE4452" w:rsidRDefault="00D10440">
      <w:pPr>
        <w:pStyle w:val="BodyText"/>
        <w:rPr>
          <w:sz w:val="20"/>
          <w:lang w:val="en-GB"/>
        </w:rPr>
      </w:pPr>
    </w:p>
    <w:p w14:paraId="474FD8B5" w14:textId="77777777" w:rsidR="00D10440" w:rsidRPr="00CE4452" w:rsidRDefault="00D10440">
      <w:pPr>
        <w:pStyle w:val="BodyText"/>
        <w:rPr>
          <w:sz w:val="20"/>
          <w:lang w:val="en-GB"/>
        </w:rPr>
      </w:pPr>
    </w:p>
    <w:p w14:paraId="5D397A6F" w14:textId="77777777" w:rsidR="00D10440" w:rsidRPr="00CE4452" w:rsidRDefault="00D10440">
      <w:pPr>
        <w:pStyle w:val="BodyText"/>
        <w:rPr>
          <w:sz w:val="20"/>
          <w:lang w:val="en-GB"/>
        </w:rPr>
      </w:pPr>
    </w:p>
    <w:p w14:paraId="011AD6A2" w14:textId="77777777" w:rsidR="00D10440" w:rsidRPr="00CE4452" w:rsidRDefault="00D10440">
      <w:pPr>
        <w:pStyle w:val="BodyText"/>
        <w:rPr>
          <w:sz w:val="20"/>
          <w:lang w:val="en-GB"/>
        </w:rPr>
      </w:pPr>
    </w:p>
    <w:p w14:paraId="7DA8C450" w14:textId="77777777" w:rsidR="00D10440" w:rsidRPr="00CE4452" w:rsidRDefault="00D10440">
      <w:pPr>
        <w:pStyle w:val="BodyText"/>
        <w:rPr>
          <w:sz w:val="20"/>
          <w:lang w:val="en-GB"/>
        </w:rPr>
      </w:pPr>
    </w:p>
    <w:p w14:paraId="4E802B7F" w14:textId="77777777" w:rsidR="00D10440" w:rsidRPr="00CE4452" w:rsidRDefault="00D10440">
      <w:pPr>
        <w:pStyle w:val="BodyText"/>
        <w:rPr>
          <w:sz w:val="20"/>
          <w:lang w:val="en-GB"/>
        </w:rPr>
      </w:pPr>
    </w:p>
    <w:p w14:paraId="261184E0" w14:textId="1E56B378" w:rsidR="00D10440" w:rsidRPr="00CE4452" w:rsidRDefault="004C2852">
      <w:pPr>
        <w:pStyle w:val="BodyText"/>
        <w:spacing w:before="9"/>
        <w:rPr>
          <w:sz w:val="21"/>
          <w:lang w:val="en-GB"/>
        </w:rPr>
      </w:pPr>
      <w:r w:rsidRPr="00CE4452">
        <w:rPr>
          <w:noProof/>
          <w:lang w:val="en-GB"/>
        </w:rPr>
        <mc:AlternateContent>
          <mc:Choice Requires="wps">
            <w:drawing>
              <wp:anchor distT="0" distB="0" distL="0" distR="0" simplePos="0" relativeHeight="487588864" behindDoc="1" locked="0" layoutInCell="1" allowOverlap="1" wp14:anchorId="00BA4009" wp14:editId="22227106">
                <wp:simplePos x="0" y="0"/>
                <wp:positionH relativeFrom="page">
                  <wp:posOffset>972185</wp:posOffset>
                </wp:positionH>
                <wp:positionV relativeFrom="paragraph">
                  <wp:posOffset>193040</wp:posOffset>
                </wp:positionV>
                <wp:extent cx="1718945" cy="762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23AB21" id="Rectangle 4" o:spid="_x0000_s1026" style="position:absolute;margin-left:76.55pt;margin-top:15.2pt;width:135.3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" fillcolor="black" stroked="f">
                <w10:wrap type="topAndBottom" anchorx="page"/>
              </v:rect>
            </w:pict>
          </mc:Fallback>
        </mc:AlternateContent>
      </w:r>
    </w:p>
    <w:p w14:paraId="092341C5" w14:textId="77777777" w:rsidR="00D10440" w:rsidRPr="00CE4452" w:rsidRDefault="00CA066B">
      <w:pPr>
        <w:spacing w:before="75"/>
        <w:ind w:left="111"/>
        <w:rPr>
          <w:sz w:val="17"/>
          <w:lang w:val="en-GB"/>
        </w:rPr>
      </w:pPr>
      <w:r w:rsidRPr="00CE4452">
        <w:rPr>
          <w:w w:val="87"/>
          <w:position w:val="6"/>
          <w:sz w:val="13"/>
          <w:lang w:val="en-GB"/>
        </w:rPr>
        <w:t>3</w:t>
      </w:r>
      <w:r w:rsidRPr="00CE4452">
        <w:rPr>
          <w:spacing w:val="13"/>
          <w:position w:val="6"/>
          <w:sz w:val="13"/>
          <w:lang w:val="en-GB"/>
        </w:rPr>
        <w:t xml:space="preserve"> </w:t>
      </w:r>
      <w:r w:rsidRPr="00CE4452">
        <w:rPr>
          <w:spacing w:val="-4"/>
          <w:w w:val="72"/>
          <w:sz w:val="17"/>
          <w:lang w:val="en-GB"/>
        </w:rPr>
        <w:t>S</w:t>
      </w:r>
      <w:r w:rsidRPr="00CE4452">
        <w:rPr>
          <w:spacing w:val="1"/>
          <w:w w:val="108"/>
          <w:sz w:val="17"/>
          <w:lang w:val="en-GB"/>
        </w:rPr>
        <w:t>e</w:t>
      </w:r>
      <w:r w:rsidRPr="00CE4452">
        <w:rPr>
          <w:w w:val="108"/>
          <w:sz w:val="17"/>
          <w:lang w:val="en-GB"/>
        </w:rPr>
        <w:t>e</w:t>
      </w:r>
      <w:r w:rsidRPr="00CE4452">
        <w:rPr>
          <w:spacing w:val="-15"/>
          <w:sz w:val="17"/>
          <w:lang w:val="en-GB"/>
        </w:rPr>
        <w:t xml:space="preserve"> </w:t>
      </w:r>
      <w:r w:rsidRPr="00CE4452">
        <w:rPr>
          <w:spacing w:val="1"/>
          <w:w w:val="85"/>
          <w:sz w:val="17"/>
          <w:lang w:val="en-GB"/>
        </w:rPr>
        <w:t>t</w:t>
      </w:r>
      <w:r w:rsidRPr="00CE4452">
        <w:rPr>
          <w:spacing w:val="1"/>
          <w:w w:val="95"/>
          <w:sz w:val="17"/>
          <w:lang w:val="en-GB"/>
        </w:rPr>
        <w:t>h</w:t>
      </w:r>
      <w:r w:rsidRPr="00CE4452">
        <w:rPr>
          <w:w w:val="108"/>
          <w:sz w:val="17"/>
          <w:lang w:val="en-GB"/>
        </w:rPr>
        <w:t>e</w:t>
      </w:r>
      <w:r w:rsidRPr="00CE4452">
        <w:rPr>
          <w:spacing w:val="-15"/>
          <w:sz w:val="17"/>
          <w:lang w:val="en-GB"/>
        </w:rPr>
        <w:t xml:space="preserve"> </w:t>
      </w:r>
      <w:r w:rsidRPr="00CE4452">
        <w:rPr>
          <w:spacing w:val="1"/>
          <w:w w:val="107"/>
          <w:sz w:val="17"/>
          <w:lang w:val="en-GB"/>
        </w:rPr>
        <w:t>g</w:t>
      </w:r>
      <w:r w:rsidRPr="00CE4452">
        <w:rPr>
          <w:w w:val="95"/>
          <w:sz w:val="17"/>
          <w:lang w:val="en-GB"/>
        </w:rPr>
        <w:t>u</w:t>
      </w:r>
      <w:r w:rsidRPr="00CE4452">
        <w:rPr>
          <w:w w:val="72"/>
          <w:sz w:val="17"/>
          <w:lang w:val="en-GB"/>
        </w:rPr>
        <w:t>i</w:t>
      </w:r>
      <w:r w:rsidRPr="00CE4452">
        <w:rPr>
          <w:spacing w:val="-1"/>
          <w:w w:val="109"/>
          <w:sz w:val="17"/>
          <w:lang w:val="en-GB"/>
        </w:rPr>
        <w:t>d</w:t>
      </w:r>
      <w:r w:rsidRPr="00CE4452">
        <w:rPr>
          <w:spacing w:val="1"/>
          <w:w w:val="112"/>
          <w:sz w:val="17"/>
          <w:lang w:val="en-GB"/>
        </w:rPr>
        <w:t>a</w:t>
      </w:r>
      <w:r w:rsidRPr="00CE4452">
        <w:rPr>
          <w:w w:val="95"/>
          <w:sz w:val="17"/>
          <w:lang w:val="en-GB"/>
        </w:rPr>
        <w:t>n</w:t>
      </w:r>
      <w:r w:rsidRPr="00CE4452">
        <w:rPr>
          <w:spacing w:val="-3"/>
          <w:w w:val="123"/>
          <w:sz w:val="17"/>
          <w:lang w:val="en-GB"/>
        </w:rPr>
        <w:t>c</w:t>
      </w:r>
      <w:r w:rsidRPr="00CE4452">
        <w:rPr>
          <w:w w:val="108"/>
          <w:sz w:val="17"/>
          <w:lang w:val="en-GB"/>
        </w:rPr>
        <w:t>e</w:t>
      </w:r>
      <w:r w:rsidRPr="00CE4452">
        <w:rPr>
          <w:spacing w:val="-12"/>
          <w:sz w:val="17"/>
          <w:lang w:val="en-GB"/>
        </w:rPr>
        <w:t xml:space="preserve"> </w:t>
      </w:r>
      <w:proofErr w:type="gramStart"/>
      <w:r w:rsidRPr="00CE4452">
        <w:rPr>
          <w:spacing w:val="1"/>
          <w:w w:val="112"/>
          <w:sz w:val="17"/>
          <w:lang w:val="en-GB"/>
        </w:rPr>
        <w:t>a</w:t>
      </w:r>
      <w:r w:rsidRPr="00CE4452">
        <w:rPr>
          <w:w w:val="85"/>
          <w:sz w:val="17"/>
          <w:lang w:val="en-GB"/>
        </w:rPr>
        <w:t>t</w:t>
      </w:r>
      <w:r w:rsidRPr="00CE4452">
        <w:rPr>
          <w:spacing w:val="-14"/>
          <w:sz w:val="17"/>
          <w:lang w:val="en-GB"/>
        </w:rPr>
        <w:t xml:space="preserve"> </w:t>
      </w:r>
      <w:r w:rsidRPr="00CE4452">
        <w:rPr>
          <w:rFonts w:ascii="Times New Roman"/>
          <w:color w:val="0562C1"/>
          <w:spacing w:val="-43"/>
          <w:w w:val="99"/>
          <w:sz w:val="17"/>
          <w:u w:val="single" w:color="0562C1"/>
          <w:lang w:val="en-GB"/>
        </w:rPr>
        <w:t xml:space="preserve"> </w:t>
      </w:r>
      <w:r w:rsidRPr="00CE4452">
        <w:rPr>
          <w:color w:val="0562C1"/>
          <w:spacing w:val="3"/>
          <w:w w:val="95"/>
          <w:sz w:val="17"/>
          <w:u w:val="single" w:color="0562C1"/>
          <w:lang w:val="en-GB"/>
        </w:rPr>
        <w:t>h</w:t>
      </w:r>
      <w:r w:rsidRPr="00CE4452">
        <w:rPr>
          <w:color w:val="0562C1"/>
          <w:spacing w:val="-4"/>
          <w:w w:val="85"/>
          <w:sz w:val="17"/>
          <w:u w:val="single" w:color="0562C1"/>
          <w:lang w:val="en-GB"/>
        </w:rPr>
        <w:t>t</w:t>
      </w:r>
      <w:r w:rsidRPr="00CE4452">
        <w:rPr>
          <w:color w:val="0562C1"/>
          <w:spacing w:val="3"/>
          <w:w w:val="85"/>
          <w:sz w:val="17"/>
          <w:u w:val="single" w:color="0562C1"/>
          <w:lang w:val="en-GB"/>
        </w:rPr>
        <w:t>t</w:t>
      </w:r>
      <w:r w:rsidRPr="00CE4452">
        <w:rPr>
          <w:color w:val="0562C1"/>
          <w:spacing w:val="-3"/>
          <w:w w:val="108"/>
          <w:sz w:val="17"/>
          <w:u w:val="single" w:color="0562C1"/>
          <w:lang w:val="en-GB"/>
        </w:rPr>
        <w:t>p</w:t>
      </w:r>
      <w:r w:rsidRPr="00CE4452">
        <w:rPr>
          <w:color w:val="0562C1"/>
          <w:w w:val="74"/>
          <w:sz w:val="17"/>
          <w:u w:val="single" w:color="0562C1"/>
          <w:lang w:val="en-GB"/>
        </w:rPr>
        <w:t>s</w:t>
      </w:r>
      <w:proofErr w:type="gramEnd"/>
      <w:r w:rsidRPr="00CE4452">
        <w:rPr>
          <w:color w:val="0562C1"/>
          <w:spacing w:val="-2"/>
          <w:w w:val="60"/>
          <w:sz w:val="17"/>
          <w:u w:val="single" w:color="0562C1"/>
          <w:lang w:val="en-GB"/>
        </w:rPr>
        <w:t>:</w:t>
      </w:r>
      <w:r w:rsidRPr="00CE4452">
        <w:rPr>
          <w:color w:val="0562C1"/>
          <w:w w:val="95"/>
          <w:sz w:val="17"/>
          <w:u w:val="single" w:color="0562C1"/>
          <w:lang w:val="en-GB"/>
        </w:rPr>
        <w:t>/</w:t>
      </w:r>
      <w:r w:rsidRPr="00CE4452">
        <w:rPr>
          <w:color w:val="0562C1"/>
          <w:spacing w:val="2"/>
          <w:w w:val="95"/>
          <w:sz w:val="17"/>
          <w:u w:val="single" w:color="0562C1"/>
          <w:lang w:val="en-GB"/>
        </w:rPr>
        <w:t>/</w:t>
      </w:r>
      <w:hyperlink r:id="rId15">
        <w:r w:rsidRPr="00CE4452">
          <w:rPr>
            <w:color w:val="0562C1"/>
            <w:spacing w:val="-2"/>
            <w:sz w:val="17"/>
            <w:u w:val="single" w:color="0562C1"/>
            <w:lang w:val="en-GB"/>
          </w:rPr>
          <w:t>w</w:t>
        </w:r>
        <w:r w:rsidRPr="00CE4452">
          <w:rPr>
            <w:color w:val="0562C1"/>
            <w:spacing w:val="1"/>
            <w:sz w:val="17"/>
            <w:u w:val="single" w:color="0562C1"/>
            <w:lang w:val="en-GB"/>
          </w:rPr>
          <w:t>w</w:t>
        </w:r>
        <w:r w:rsidRPr="00CE4452">
          <w:rPr>
            <w:color w:val="0562C1"/>
            <w:spacing w:val="-2"/>
            <w:sz w:val="17"/>
            <w:u w:val="single" w:color="0562C1"/>
            <w:lang w:val="en-GB"/>
          </w:rPr>
          <w:t>w</w:t>
        </w:r>
        <w:r w:rsidRPr="00CE4452">
          <w:rPr>
            <w:color w:val="0562C1"/>
            <w:spacing w:val="2"/>
            <w:w w:val="75"/>
            <w:sz w:val="17"/>
            <w:u w:val="single" w:color="0562C1"/>
            <w:lang w:val="en-GB"/>
          </w:rPr>
          <w:t>.</w:t>
        </w:r>
        <w:r w:rsidRPr="00CE4452">
          <w:rPr>
            <w:color w:val="0562C1"/>
            <w:spacing w:val="1"/>
            <w:w w:val="107"/>
            <w:sz w:val="17"/>
            <w:u w:val="single" w:color="0562C1"/>
            <w:lang w:val="en-GB"/>
          </w:rPr>
          <w:t>g</w:t>
        </w:r>
        <w:r w:rsidRPr="00CE4452">
          <w:rPr>
            <w:color w:val="0562C1"/>
            <w:spacing w:val="-3"/>
            <w:w w:val="107"/>
            <w:sz w:val="17"/>
            <w:u w:val="single" w:color="0562C1"/>
            <w:lang w:val="en-GB"/>
          </w:rPr>
          <w:t>o</w:t>
        </w:r>
        <w:r w:rsidRPr="00CE4452">
          <w:rPr>
            <w:color w:val="0562C1"/>
            <w:spacing w:val="2"/>
            <w:w w:val="93"/>
            <w:sz w:val="17"/>
            <w:u w:val="single" w:color="0562C1"/>
            <w:lang w:val="en-GB"/>
          </w:rPr>
          <w:t>v</w:t>
        </w:r>
        <w:r w:rsidRPr="00CE4452">
          <w:rPr>
            <w:color w:val="0562C1"/>
            <w:spacing w:val="-2"/>
            <w:w w:val="75"/>
            <w:sz w:val="17"/>
            <w:u w:val="single" w:color="0562C1"/>
            <w:lang w:val="en-GB"/>
          </w:rPr>
          <w:t>.</w:t>
        </w:r>
        <w:r w:rsidRPr="00CE4452">
          <w:rPr>
            <w:color w:val="0562C1"/>
            <w:w w:val="95"/>
            <w:sz w:val="17"/>
            <w:u w:val="single" w:color="0562C1"/>
            <w:lang w:val="en-GB"/>
          </w:rPr>
          <w:t>u</w:t>
        </w:r>
        <w:r w:rsidRPr="00CE4452">
          <w:rPr>
            <w:color w:val="0562C1"/>
            <w:w w:val="84"/>
            <w:sz w:val="17"/>
            <w:u w:val="single" w:color="0562C1"/>
            <w:lang w:val="en-GB"/>
          </w:rPr>
          <w:t>k</w:t>
        </w:r>
        <w:r w:rsidRPr="00CE4452">
          <w:rPr>
            <w:color w:val="0562C1"/>
            <w:w w:val="95"/>
            <w:sz w:val="17"/>
            <w:u w:val="single" w:color="0562C1"/>
            <w:lang w:val="en-GB"/>
          </w:rPr>
          <w:t>/</w:t>
        </w:r>
        <w:r w:rsidRPr="00CE4452">
          <w:rPr>
            <w:color w:val="0562C1"/>
            <w:spacing w:val="1"/>
            <w:w w:val="107"/>
            <w:sz w:val="17"/>
            <w:u w:val="single" w:color="0562C1"/>
            <w:lang w:val="en-GB"/>
          </w:rPr>
          <w:t>g</w:t>
        </w:r>
        <w:r w:rsidRPr="00CE4452">
          <w:rPr>
            <w:color w:val="0562C1"/>
            <w:spacing w:val="-3"/>
            <w:w w:val="107"/>
            <w:sz w:val="17"/>
            <w:u w:val="single" w:color="0562C1"/>
            <w:lang w:val="en-GB"/>
          </w:rPr>
          <w:t>o</w:t>
        </w:r>
        <w:r w:rsidRPr="00CE4452">
          <w:rPr>
            <w:color w:val="0562C1"/>
            <w:spacing w:val="2"/>
            <w:w w:val="93"/>
            <w:sz w:val="17"/>
            <w:u w:val="single" w:color="0562C1"/>
            <w:lang w:val="en-GB"/>
          </w:rPr>
          <w:t>v</w:t>
        </w:r>
        <w:r w:rsidRPr="00CE4452">
          <w:rPr>
            <w:color w:val="0562C1"/>
            <w:w w:val="108"/>
            <w:sz w:val="17"/>
            <w:u w:val="single" w:color="0562C1"/>
            <w:lang w:val="en-GB"/>
          </w:rPr>
          <w:t>e</w:t>
        </w:r>
        <w:r w:rsidRPr="00CE4452">
          <w:rPr>
            <w:color w:val="0562C1"/>
            <w:w w:val="70"/>
            <w:sz w:val="17"/>
            <w:u w:val="single" w:color="0562C1"/>
            <w:lang w:val="en-GB"/>
          </w:rPr>
          <w:t>r</w:t>
        </w:r>
        <w:r w:rsidRPr="00CE4452">
          <w:rPr>
            <w:color w:val="0562C1"/>
            <w:w w:val="95"/>
            <w:sz w:val="17"/>
            <w:u w:val="single" w:color="0562C1"/>
            <w:lang w:val="en-GB"/>
          </w:rPr>
          <w:t>nm</w:t>
        </w:r>
        <w:r w:rsidRPr="00CE4452">
          <w:rPr>
            <w:color w:val="0562C1"/>
            <w:w w:val="108"/>
            <w:sz w:val="17"/>
            <w:u w:val="single" w:color="0562C1"/>
            <w:lang w:val="en-GB"/>
          </w:rPr>
          <w:t>e</w:t>
        </w:r>
        <w:r w:rsidRPr="00CE4452">
          <w:rPr>
            <w:color w:val="0562C1"/>
            <w:w w:val="95"/>
            <w:sz w:val="17"/>
            <w:u w:val="single" w:color="0562C1"/>
            <w:lang w:val="en-GB"/>
          </w:rPr>
          <w:t>n</w:t>
        </w:r>
        <w:r w:rsidRPr="00CE4452">
          <w:rPr>
            <w:color w:val="0562C1"/>
            <w:w w:val="85"/>
            <w:sz w:val="17"/>
            <w:u w:val="single" w:color="0562C1"/>
            <w:lang w:val="en-GB"/>
          </w:rPr>
          <w:t>t</w:t>
        </w:r>
        <w:r w:rsidRPr="00CE4452">
          <w:rPr>
            <w:color w:val="0562C1"/>
            <w:w w:val="95"/>
            <w:sz w:val="17"/>
            <w:u w:val="single" w:color="0562C1"/>
            <w:lang w:val="en-GB"/>
          </w:rPr>
          <w:t>/</w:t>
        </w:r>
        <w:r w:rsidRPr="00CE4452">
          <w:rPr>
            <w:color w:val="0562C1"/>
            <w:spacing w:val="-3"/>
            <w:w w:val="108"/>
            <w:sz w:val="17"/>
            <w:u w:val="single" w:color="0562C1"/>
            <w:lang w:val="en-GB"/>
          </w:rPr>
          <w:t>p</w:t>
        </w:r>
        <w:r w:rsidRPr="00CE4452">
          <w:rPr>
            <w:color w:val="0562C1"/>
            <w:spacing w:val="3"/>
            <w:w w:val="95"/>
            <w:sz w:val="17"/>
            <w:u w:val="single" w:color="0562C1"/>
            <w:lang w:val="en-GB"/>
          </w:rPr>
          <w:t>u</w:t>
        </w:r>
        <w:r w:rsidRPr="00CE4452">
          <w:rPr>
            <w:color w:val="0562C1"/>
            <w:w w:val="108"/>
            <w:sz w:val="17"/>
            <w:u w:val="single" w:color="0562C1"/>
            <w:lang w:val="en-GB"/>
          </w:rPr>
          <w:t>b</w:t>
        </w:r>
        <w:r w:rsidRPr="00CE4452">
          <w:rPr>
            <w:color w:val="0562C1"/>
            <w:spacing w:val="-2"/>
            <w:w w:val="72"/>
            <w:sz w:val="17"/>
            <w:u w:val="single" w:color="0562C1"/>
            <w:lang w:val="en-GB"/>
          </w:rPr>
          <w:t>l</w:t>
        </w:r>
        <w:r w:rsidRPr="00CE4452">
          <w:rPr>
            <w:color w:val="0562C1"/>
            <w:w w:val="72"/>
            <w:sz w:val="17"/>
            <w:u w:val="single" w:color="0562C1"/>
            <w:lang w:val="en-GB"/>
          </w:rPr>
          <w:t>i</w:t>
        </w:r>
        <w:r w:rsidRPr="00CE4452">
          <w:rPr>
            <w:color w:val="0562C1"/>
            <w:spacing w:val="2"/>
            <w:w w:val="123"/>
            <w:sz w:val="17"/>
            <w:u w:val="single" w:color="0562C1"/>
            <w:lang w:val="en-GB"/>
          </w:rPr>
          <w:t>c</w:t>
        </w:r>
        <w:r w:rsidRPr="00CE4452">
          <w:rPr>
            <w:color w:val="0562C1"/>
            <w:w w:val="112"/>
            <w:sz w:val="17"/>
            <w:u w:val="single" w:color="0562C1"/>
            <w:lang w:val="en-GB"/>
          </w:rPr>
          <w:t>a</w:t>
        </w:r>
        <w:r w:rsidRPr="00CE4452">
          <w:rPr>
            <w:color w:val="0562C1"/>
            <w:spacing w:val="-2"/>
            <w:w w:val="85"/>
            <w:sz w:val="17"/>
            <w:u w:val="single" w:color="0562C1"/>
            <w:lang w:val="en-GB"/>
          </w:rPr>
          <w:t>t</w:t>
        </w:r>
        <w:r w:rsidRPr="00CE4452">
          <w:rPr>
            <w:color w:val="0562C1"/>
            <w:w w:val="72"/>
            <w:sz w:val="17"/>
            <w:u w:val="single" w:color="0562C1"/>
            <w:lang w:val="en-GB"/>
          </w:rPr>
          <w:t>i</w:t>
        </w:r>
        <w:r w:rsidRPr="00CE4452">
          <w:rPr>
            <w:color w:val="0562C1"/>
            <w:w w:val="107"/>
            <w:sz w:val="17"/>
            <w:u w:val="single" w:color="0562C1"/>
            <w:lang w:val="en-GB"/>
          </w:rPr>
          <w:t>o</w:t>
        </w:r>
        <w:r w:rsidRPr="00CE4452">
          <w:rPr>
            <w:color w:val="0562C1"/>
            <w:spacing w:val="3"/>
            <w:w w:val="95"/>
            <w:sz w:val="17"/>
            <w:u w:val="single" w:color="0562C1"/>
            <w:lang w:val="en-GB"/>
          </w:rPr>
          <w:t>n</w:t>
        </w:r>
        <w:r w:rsidRPr="00CE4452">
          <w:rPr>
            <w:color w:val="0562C1"/>
            <w:spacing w:val="-2"/>
            <w:w w:val="74"/>
            <w:sz w:val="17"/>
            <w:u w:val="single" w:color="0562C1"/>
            <w:lang w:val="en-GB"/>
          </w:rPr>
          <w:t>s</w:t>
        </w:r>
        <w:r w:rsidRPr="00CE4452">
          <w:rPr>
            <w:color w:val="0562C1"/>
            <w:spacing w:val="-2"/>
            <w:w w:val="95"/>
            <w:sz w:val="17"/>
            <w:u w:val="single" w:color="0562C1"/>
            <w:lang w:val="en-GB"/>
          </w:rPr>
          <w:t>/</w:t>
        </w:r>
        <w:r w:rsidRPr="00CE4452">
          <w:rPr>
            <w:color w:val="0562C1"/>
            <w:sz w:val="17"/>
            <w:u w:val="single" w:color="0562C1"/>
            <w:lang w:val="en-GB"/>
          </w:rPr>
          <w:t>w</w:t>
        </w:r>
        <w:r w:rsidRPr="00CE4452">
          <w:rPr>
            <w:color w:val="0562C1"/>
            <w:w w:val="107"/>
            <w:sz w:val="17"/>
            <w:u w:val="single" w:color="0562C1"/>
            <w:lang w:val="en-GB"/>
          </w:rPr>
          <w:t>o</w:t>
        </w:r>
        <w:r w:rsidRPr="00CE4452">
          <w:rPr>
            <w:color w:val="0562C1"/>
            <w:w w:val="70"/>
            <w:sz w:val="17"/>
            <w:u w:val="single" w:color="0562C1"/>
            <w:lang w:val="en-GB"/>
          </w:rPr>
          <w:t>r</w:t>
        </w:r>
        <w:r w:rsidRPr="00CE4452">
          <w:rPr>
            <w:color w:val="0562C1"/>
            <w:spacing w:val="1"/>
            <w:w w:val="84"/>
            <w:sz w:val="17"/>
            <w:u w:val="single" w:color="0562C1"/>
            <w:lang w:val="en-GB"/>
          </w:rPr>
          <w:t>k</w:t>
        </w:r>
        <w:r w:rsidRPr="00CE4452">
          <w:rPr>
            <w:color w:val="0562C1"/>
            <w:w w:val="72"/>
            <w:sz w:val="17"/>
            <w:u w:val="single" w:color="0562C1"/>
            <w:lang w:val="en-GB"/>
          </w:rPr>
          <w:t>i</w:t>
        </w:r>
        <w:r w:rsidRPr="00CE4452">
          <w:rPr>
            <w:color w:val="0562C1"/>
            <w:w w:val="95"/>
            <w:sz w:val="17"/>
            <w:u w:val="single" w:color="0562C1"/>
            <w:lang w:val="en-GB"/>
          </w:rPr>
          <w:t>n</w:t>
        </w:r>
        <w:r w:rsidRPr="00CE4452">
          <w:rPr>
            <w:color w:val="0562C1"/>
            <w:spacing w:val="-3"/>
            <w:w w:val="107"/>
            <w:sz w:val="17"/>
            <w:u w:val="single" w:color="0562C1"/>
            <w:lang w:val="en-GB"/>
          </w:rPr>
          <w:t>g</w:t>
        </w:r>
        <w:r w:rsidRPr="00CE4452">
          <w:rPr>
            <w:color w:val="0562C1"/>
            <w:spacing w:val="3"/>
            <w:w w:val="72"/>
            <w:sz w:val="17"/>
            <w:u w:val="single" w:color="0562C1"/>
            <w:lang w:val="en-GB"/>
          </w:rPr>
          <w:t>-</w:t>
        </w:r>
        <w:r w:rsidRPr="00CE4452">
          <w:rPr>
            <w:color w:val="0562C1"/>
            <w:w w:val="85"/>
            <w:sz w:val="17"/>
            <w:u w:val="single" w:color="0562C1"/>
            <w:lang w:val="en-GB"/>
          </w:rPr>
          <w:t>t</w:t>
        </w:r>
        <w:r w:rsidRPr="00CE4452">
          <w:rPr>
            <w:color w:val="0562C1"/>
            <w:spacing w:val="-3"/>
            <w:w w:val="107"/>
            <w:sz w:val="17"/>
            <w:u w:val="single" w:color="0562C1"/>
            <w:lang w:val="en-GB"/>
          </w:rPr>
          <w:t>o</w:t>
        </w:r>
        <w:r w:rsidRPr="00CE4452">
          <w:rPr>
            <w:color w:val="0562C1"/>
            <w:spacing w:val="1"/>
            <w:w w:val="107"/>
            <w:sz w:val="17"/>
            <w:u w:val="single" w:color="0562C1"/>
            <w:lang w:val="en-GB"/>
          </w:rPr>
          <w:t>g</w:t>
        </w:r>
        <w:r w:rsidRPr="00CE4452">
          <w:rPr>
            <w:color w:val="0562C1"/>
            <w:w w:val="108"/>
            <w:sz w:val="17"/>
            <w:u w:val="single" w:color="0562C1"/>
            <w:lang w:val="en-GB"/>
          </w:rPr>
          <w:t>e</w:t>
        </w:r>
        <w:r w:rsidRPr="00CE4452">
          <w:rPr>
            <w:color w:val="0562C1"/>
            <w:w w:val="85"/>
            <w:sz w:val="17"/>
            <w:u w:val="single" w:color="0562C1"/>
            <w:lang w:val="en-GB"/>
          </w:rPr>
          <w:t>t</w:t>
        </w:r>
        <w:r w:rsidRPr="00CE4452">
          <w:rPr>
            <w:color w:val="0562C1"/>
            <w:w w:val="95"/>
            <w:sz w:val="17"/>
            <w:u w:val="single" w:color="0562C1"/>
            <w:lang w:val="en-GB"/>
          </w:rPr>
          <w:t>h</w:t>
        </w:r>
        <w:r w:rsidRPr="00CE4452">
          <w:rPr>
            <w:color w:val="0562C1"/>
            <w:spacing w:val="1"/>
            <w:w w:val="108"/>
            <w:sz w:val="17"/>
            <w:u w:val="single" w:color="0562C1"/>
            <w:lang w:val="en-GB"/>
          </w:rPr>
          <w:t>e</w:t>
        </w:r>
        <w:r w:rsidRPr="00CE4452">
          <w:rPr>
            <w:color w:val="0562C1"/>
            <w:spacing w:val="1"/>
            <w:w w:val="70"/>
            <w:sz w:val="17"/>
            <w:u w:val="single" w:color="0562C1"/>
            <w:lang w:val="en-GB"/>
          </w:rPr>
          <w:t>r</w:t>
        </w:r>
        <w:r w:rsidRPr="00CE4452">
          <w:rPr>
            <w:color w:val="0562C1"/>
            <w:spacing w:val="-4"/>
            <w:w w:val="72"/>
            <w:sz w:val="17"/>
            <w:u w:val="single" w:color="0562C1"/>
            <w:lang w:val="en-GB"/>
          </w:rPr>
          <w:t>-</w:t>
        </w:r>
        <w:r w:rsidRPr="00CE4452">
          <w:rPr>
            <w:color w:val="0562C1"/>
            <w:spacing w:val="3"/>
            <w:w w:val="85"/>
            <w:sz w:val="17"/>
            <w:u w:val="single" w:color="0562C1"/>
            <w:lang w:val="en-GB"/>
          </w:rPr>
          <w:t>t</w:t>
        </w:r>
        <w:r w:rsidRPr="00CE4452">
          <w:rPr>
            <w:color w:val="0562C1"/>
            <w:spacing w:val="-1"/>
            <w:w w:val="107"/>
            <w:sz w:val="17"/>
            <w:u w:val="single" w:color="0562C1"/>
            <w:lang w:val="en-GB"/>
          </w:rPr>
          <w:t>o</w:t>
        </w:r>
        <w:r w:rsidRPr="00CE4452">
          <w:rPr>
            <w:color w:val="0562C1"/>
            <w:w w:val="72"/>
            <w:sz w:val="17"/>
            <w:u w:val="single" w:color="0562C1"/>
            <w:lang w:val="en-GB"/>
          </w:rPr>
          <w:t>-</w:t>
        </w:r>
        <w:r w:rsidRPr="00CE4452">
          <w:rPr>
            <w:color w:val="0562C1"/>
            <w:spacing w:val="-2"/>
            <w:w w:val="74"/>
            <w:sz w:val="17"/>
            <w:u w:val="single" w:color="0562C1"/>
            <w:lang w:val="en-GB"/>
          </w:rPr>
          <w:t>s</w:t>
        </w:r>
        <w:r w:rsidRPr="00CE4452">
          <w:rPr>
            <w:color w:val="0562C1"/>
            <w:w w:val="112"/>
            <w:sz w:val="17"/>
            <w:u w:val="single" w:color="0562C1"/>
            <w:lang w:val="en-GB"/>
          </w:rPr>
          <w:t>a</w:t>
        </w:r>
        <w:r w:rsidRPr="00CE4452">
          <w:rPr>
            <w:color w:val="0562C1"/>
            <w:spacing w:val="1"/>
            <w:w w:val="88"/>
            <w:sz w:val="17"/>
            <w:u w:val="single" w:color="0562C1"/>
            <w:lang w:val="en-GB"/>
          </w:rPr>
          <w:t>f</w:t>
        </w:r>
        <w:r w:rsidRPr="00CE4452">
          <w:rPr>
            <w:color w:val="0562C1"/>
            <w:spacing w:val="1"/>
            <w:w w:val="108"/>
            <w:sz w:val="17"/>
            <w:u w:val="single" w:color="0562C1"/>
            <w:lang w:val="en-GB"/>
          </w:rPr>
          <w:t>e</w:t>
        </w:r>
        <w:r w:rsidRPr="00CE4452">
          <w:rPr>
            <w:color w:val="0562C1"/>
            <w:w w:val="107"/>
            <w:sz w:val="17"/>
            <w:u w:val="single" w:color="0562C1"/>
            <w:lang w:val="en-GB"/>
          </w:rPr>
          <w:t>g</w:t>
        </w:r>
        <w:r w:rsidRPr="00CE4452">
          <w:rPr>
            <w:color w:val="0562C1"/>
            <w:spacing w:val="-2"/>
            <w:w w:val="95"/>
            <w:sz w:val="17"/>
            <w:u w:val="single" w:color="0562C1"/>
            <w:lang w:val="en-GB"/>
          </w:rPr>
          <w:t>u</w:t>
        </w:r>
        <w:r w:rsidRPr="00CE4452">
          <w:rPr>
            <w:color w:val="0562C1"/>
            <w:w w:val="112"/>
            <w:sz w:val="17"/>
            <w:u w:val="single" w:color="0562C1"/>
            <w:lang w:val="en-GB"/>
          </w:rPr>
          <w:t>a</w:t>
        </w:r>
        <w:r w:rsidRPr="00CE4452">
          <w:rPr>
            <w:color w:val="0562C1"/>
            <w:spacing w:val="1"/>
            <w:w w:val="70"/>
            <w:sz w:val="17"/>
            <w:u w:val="single" w:color="0562C1"/>
            <w:lang w:val="en-GB"/>
          </w:rPr>
          <w:t>r</w:t>
        </w:r>
        <w:r w:rsidRPr="00CE4452">
          <w:rPr>
            <w:color w:val="0562C1"/>
            <w:w w:val="109"/>
            <w:sz w:val="17"/>
            <w:u w:val="single" w:color="0562C1"/>
            <w:lang w:val="en-GB"/>
          </w:rPr>
          <w:t>d</w:t>
        </w:r>
        <w:r w:rsidRPr="00CE4452">
          <w:rPr>
            <w:color w:val="0562C1"/>
            <w:w w:val="72"/>
            <w:sz w:val="17"/>
            <w:u w:val="single" w:color="0562C1"/>
            <w:lang w:val="en-GB"/>
          </w:rPr>
          <w:t>-</w:t>
        </w:r>
        <w:r w:rsidRPr="00CE4452">
          <w:rPr>
            <w:color w:val="0562C1"/>
            <w:spacing w:val="-3"/>
            <w:w w:val="123"/>
            <w:sz w:val="17"/>
            <w:u w:val="single" w:color="0562C1"/>
            <w:lang w:val="en-GB"/>
          </w:rPr>
          <w:t>c</w:t>
        </w:r>
        <w:r w:rsidRPr="00CE4452">
          <w:rPr>
            <w:color w:val="0562C1"/>
            <w:spacing w:val="3"/>
            <w:w w:val="95"/>
            <w:sz w:val="17"/>
            <w:u w:val="single" w:color="0562C1"/>
            <w:lang w:val="en-GB"/>
          </w:rPr>
          <w:t>h</w:t>
        </w:r>
        <w:r w:rsidRPr="00CE4452">
          <w:rPr>
            <w:color w:val="0562C1"/>
            <w:w w:val="72"/>
            <w:sz w:val="17"/>
            <w:u w:val="single" w:color="0562C1"/>
            <w:lang w:val="en-GB"/>
          </w:rPr>
          <w:t>il</w:t>
        </w:r>
        <w:r w:rsidRPr="00CE4452">
          <w:rPr>
            <w:color w:val="0562C1"/>
            <w:spacing w:val="-1"/>
            <w:w w:val="109"/>
            <w:sz w:val="17"/>
            <w:u w:val="single" w:color="0562C1"/>
            <w:lang w:val="en-GB"/>
          </w:rPr>
          <w:t>d</w:t>
        </w:r>
        <w:r w:rsidRPr="00CE4452">
          <w:rPr>
            <w:color w:val="0562C1"/>
            <w:w w:val="70"/>
            <w:sz w:val="17"/>
            <w:u w:val="single" w:color="0562C1"/>
            <w:lang w:val="en-GB"/>
          </w:rPr>
          <w:t>r</w:t>
        </w:r>
        <w:r w:rsidRPr="00CE4452">
          <w:rPr>
            <w:color w:val="0562C1"/>
            <w:w w:val="108"/>
            <w:sz w:val="17"/>
            <w:u w:val="single" w:color="0562C1"/>
            <w:lang w:val="en-GB"/>
          </w:rPr>
          <w:t>e</w:t>
        </w:r>
        <w:r w:rsidRPr="00CE4452">
          <w:rPr>
            <w:color w:val="0562C1"/>
            <w:spacing w:val="1"/>
            <w:w w:val="95"/>
            <w:sz w:val="17"/>
            <w:u w:val="single" w:color="0562C1"/>
            <w:lang w:val="en-GB"/>
          </w:rPr>
          <w:t>n</w:t>
        </w:r>
        <w:r w:rsidRPr="00CE4452">
          <w:rPr>
            <w:color w:val="0562C1"/>
            <w:w w:val="72"/>
            <w:sz w:val="17"/>
            <w:u w:val="single" w:color="0562C1"/>
            <w:lang w:val="en-GB"/>
          </w:rPr>
          <w:t>-</w:t>
        </w:r>
        <w:r w:rsidRPr="00CE4452">
          <w:rPr>
            <w:color w:val="0562C1"/>
            <w:spacing w:val="4"/>
            <w:w w:val="72"/>
            <w:sz w:val="17"/>
            <w:u w:val="single" w:color="0562C1"/>
            <w:lang w:val="en-GB"/>
          </w:rPr>
          <w:t>-</w:t>
        </w:r>
      </w:hyperlink>
    </w:p>
    <w:p w14:paraId="289EE57B" w14:textId="77777777" w:rsidR="00D10440" w:rsidRPr="00CE4452" w:rsidRDefault="00CA066B">
      <w:pPr>
        <w:spacing w:before="10"/>
        <w:ind w:left="111"/>
        <w:rPr>
          <w:sz w:val="17"/>
          <w:lang w:val="en-GB"/>
        </w:rPr>
      </w:pPr>
      <w:r w:rsidRPr="00CE4452">
        <w:rPr>
          <w:color w:val="0562C1"/>
          <w:spacing w:val="-94"/>
          <w:sz w:val="17"/>
          <w:u w:val="single" w:color="0562C1"/>
          <w:lang w:val="en-GB"/>
        </w:rPr>
        <w:t>2</w:t>
      </w:r>
      <w:r w:rsidRPr="00CE4452">
        <w:rPr>
          <w:color w:val="0562C1"/>
          <w:spacing w:val="81"/>
          <w:sz w:val="17"/>
          <w:lang w:val="en-GB"/>
        </w:rPr>
        <w:t xml:space="preserve"> </w:t>
      </w:r>
      <w:r w:rsidRPr="00CE4452">
        <w:rPr>
          <w:sz w:val="17"/>
          <w:lang w:val="en-GB"/>
        </w:rPr>
        <w:t>Or online:</w:t>
      </w:r>
      <w:r w:rsidRPr="00CE4452">
        <w:rPr>
          <w:color w:val="0562C1"/>
          <w:sz w:val="17"/>
          <w:lang w:val="en-GB"/>
        </w:rPr>
        <w:t xml:space="preserve"> </w:t>
      </w:r>
      <w:r w:rsidRPr="00CE4452">
        <w:rPr>
          <w:color w:val="0562C1"/>
          <w:spacing w:val="-141"/>
          <w:sz w:val="17"/>
          <w:u w:val="single" w:color="0562C1"/>
          <w:lang w:val="en-GB"/>
        </w:rPr>
        <w:t>w</w:t>
      </w:r>
      <w:r w:rsidRPr="00CE4452">
        <w:rPr>
          <w:color w:val="0562C1"/>
          <w:spacing w:val="79"/>
          <w:sz w:val="17"/>
          <w:lang w:val="en-GB"/>
        </w:rPr>
        <w:t xml:space="preserve"> </w:t>
      </w:r>
      <w:r w:rsidRPr="00CE4452">
        <w:rPr>
          <w:color w:val="0562C1"/>
          <w:sz w:val="17"/>
          <w:u w:val="single" w:color="0562C1"/>
          <w:lang w:val="en-GB"/>
        </w:rPr>
        <w:t>ww.workingtogetheronline.co.uk</w:t>
      </w:r>
    </w:p>
    <w:p w14:paraId="72D65B06" w14:textId="77777777" w:rsidR="00D10440" w:rsidRPr="00CE4452" w:rsidRDefault="00D10440">
      <w:pPr>
        <w:pStyle w:val="BodyText"/>
        <w:spacing w:before="8"/>
        <w:rPr>
          <w:sz w:val="9"/>
          <w:lang w:val="en-GB"/>
        </w:rPr>
      </w:pPr>
    </w:p>
    <w:p w14:paraId="246EEFFD" w14:textId="77777777" w:rsidR="00D10440" w:rsidRPr="00CE4452" w:rsidRDefault="00CA066B">
      <w:pPr>
        <w:spacing w:before="107"/>
        <w:ind w:left="111"/>
        <w:rPr>
          <w:sz w:val="18"/>
          <w:lang w:val="en-GB"/>
        </w:rPr>
      </w:pPr>
      <w:r w:rsidRPr="00CE4452">
        <w:rPr>
          <w:rFonts w:ascii="Arial"/>
          <w:w w:val="101"/>
          <w:position w:val="6"/>
          <w:sz w:val="12"/>
          <w:lang w:val="en-GB"/>
        </w:rPr>
        <w:t>4</w:t>
      </w:r>
      <w:r w:rsidRPr="00CE4452">
        <w:rPr>
          <w:rFonts w:ascii="Arial"/>
          <w:position w:val="6"/>
          <w:sz w:val="12"/>
          <w:lang w:val="en-GB"/>
        </w:rPr>
        <w:t xml:space="preserve"> </w:t>
      </w:r>
      <w:r w:rsidRPr="00CE4452">
        <w:rPr>
          <w:rFonts w:ascii="Arial"/>
          <w:spacing w:val="-15"/>
          <w:position w:val="6"/>
          <w:sz w:val="12"/>
          <w:lang w:val="en-GB"/>
        </w:rPr>
        <w:t xml:space="preserve"> </w:t>
      </w:r>
      <w:r w:rsidRPr="00CE4452">
        <w:rPr>
          <w:rFonts w:ascii="Times New Roman"/>
          <w:color w:val="0562C1"/>
          <w:spacing w:val="-47"/>
          <w:w w:val="103"/>
          <w:sz w:val="18"/>
          <w:u w:val="single" w:color="0562C1"/>
          <w:lang w:val="en-GB"/>
        </w:rPr>
        <w:t xml:space="preserve"> </w:t>
      </w:r>
      <w:r w:rsidRPr="00CE4452">
        <w:rPr>
          <w:color w:val="0562C1"/>
          <w:spacing w:val="1"/>
          <w:sz w:val="18"/>
          <w:u w:val="single" w:color="0562C1"/>
          <w:lang w:val="en-GB"/>
        </w:rPr>
        <w:t>h</w:t>
      </w:r>
      <w:r w:rsidRPr="00CE4452">
        <w:rPr>
          <w:color w:val="0562C1"/>
          <w:spacing w:val="-2"/>
          <w:w w:val="89"/>
          <w:sz w:val="18"/>
          <w:u w:val="single" w:color="0562C1"/>
          <w:lang w:val="en-GB"/>
        </w:rPr>
        <w:t>tt</w:t>
      </w:r>
      <w:r w:rsidRPr="00CE4452">
        <w:rPr>
          <w:color w:val="0562C1"/>
          <w:spacing w:val="3"/>
          <w:w w:val="113"/>
          <w:sz w:val="18"/>
          <w:u w:val="single" w:color="0562C1"/>
          <w:lang w:val="en-GB"/>
        </w:rPr>
        <w:t>p</w:t>
      </w:r>
      <w:r w:rsidRPr="00CE4452">
        <w:rPr>
          <w:color w:val="0562C1"/>
          <w:spacing w:val="-2"/>
          <w:w w:val="77"/>
          <w:sz w:val="18"/>
          <w:u w:val="single" w:color="0562C1"/>
          <w:lang w:val="en-GB"/>
        </w:rPr>
        <w:t>s</w:t>
      </w:r>
      <w:r w:rsidRPr="00CE4452">
        <w:rPr>
          <w:color w:val="0562C1"/>
          <w:spacing w:val="2"/>
          <w:w w:val="63"/>
          <w:sz w:val="18"/>
          <w:u w:val="single" w:color="0562C1"/>
          <w:lang w:val="en-GB"/>
        </w:rPr>
        <w:t>:</w:t>
      </w:r>
      <w:r w:rsidRPr="00CE4452">
        <w:rPr>
          <w:color w:val="0562C1"/>
          <w:spacing w:val="-2"/>
          <w:w w:val="99"/>
          <w:sz w:val="18"/>
          <w:u w:val="single" w:color="0562C1"/>
          <w:lang w:val="en-GB"/>
        </w:rPr>
        <w:t>/</w:t>
      </w:r>
      <w:r w:rsidRPr="00CE4452">
        <w:rPr>
          <w:color w:val="0562C1"/>
          <w:w w:val="99"/>
          <w:sz w:val="18"/>
          <w:u w:val="single" w:color="0562C1"/>
          <w:lang w:val="en-GB"/>
        </w:rPr>
        <w:t>/</w:t>
      </w:r>
      <w:hyperlink r:id="rId16">
        <w:r w:rsidRPr="00CE4452">
          <w:rPr>
            <w:color w:val="0562C1"/>
            <w:spacing w:val="1"/>
            <w:w w:val="105"/>
            <w:sz w:val="18"/>
            <w:u w:val="single" w:color="0562C1"/>
            <w:lang w:val="en-GB"/>
          </w:rPr>
          <w:t>w</w:t>
        </w:r>
        <w:r w:rsidRPr="00CE4452">
          <w:rPr>
            <w:color w:val="0562C1"/>
            <w:w w:val="105"/>
            <w:sz w:val="18"/>
            <w:u w:val="single" w:color="0562C1"/>
            <w:lang w:val="en-GB"/>
          </w:rPr>
          <w:t>ww</w:t>
        </w:r>
        <w:r w:rsidRPr="00CE4452">
          <w:rPr>
            <w:color w:val="0562C1"/>
            <w:w w:val="79"/>
            <w:sz w:val="18"/>
            <w:u w:val="single" w:color="0562C1"/>
            <w:lang w:val="en-GB"/>
          </w:rPr>
          <w:t>.</w:t>
        </w:r>
        <w:r w:rsidRPr="00CE4452">
          <w:rPr>
            <w:color w:val="0562C1"/>
            <w:spacing w:val="3"/>
            <w:w w:val="112"/>
            <w:sz w:val="18"/>
            <w:u w:val="single" w:color="0562C1"/>
            <w:lang w:val="en-GB"/>
          </w:rPr>
          <w:t>g</w:t>
        </w:r>
        <w:r w:rsidRPr="00CE4452">
          <w:rPr>
            <w:color w:val="0562C1"/>
            <w:spacing w:val="-1"/>
            <w:w w:val="112"/>
            <w:sz w:val="18"/>
            <w:u w:val="single" w:color="0562C1"/>
            <w:lang w:val="en-GB"/>
          </w:rPr>
          <w:t>o</w:t>
        </w:r>
        <w:r w:rsidRPr="00CE4452">
          <w:rPr>
            <w:color w:val="0562C1"/>
            <w:spacing w:val="-1"/>
            <w:w w:val="97"/>
            <w:sz w:val="18"/>
            <w:u w:val="single" w:color="0562C1"/>
            <w:lang w:val="en-GB"/>
          </w:rPr>
          <w:t>v</w:t>
        </w:r>
        <w:r w:rsidRPr="00CE4452">
          <w:rPr>
            <w:color w:val="0562C1"/>
            <w:spacing w:val="4"/>
            <w:w w:val="79"/>
            <w:sz w:val="18"/>
            <w:u w:val="single" w:color="0562C1"/>
            <w:lang w:val="en-GB"/>
          </w:rPr>
          <w:t>.</w:t>
        </w:r>
        <w:r w:rsidRPr="00CE4452">
          <w:rPr>
            <w:color w:val="0562C1"/>
            <w:spacing w:val="-2"/>
            <w:w w:val="99"/>
            <w:sz w:val="18"/>
            <w:u w:val="single" w:color="0562C1"/>
            <w:lang w:val="en-GB"/>
          </w:rPr>
          <w:t>u</w:t>
        </w:r>
        <w:r w:rsidRPr="00CE4452">
          <w:rPr>
            <w:color w:val="0562C1"/>
            <w:w w:val="88"/>
            <w:sz w:val="18"/>
            <w:u w:val="single" w:color="0562C1"/>
            <w:lang w:val="en-GB"/>
          </w:rPr>
          <w:t>k</w:t>
        </w:r>
        <w:r w:rsidRPr="00CE4452">
          <w:rPr>
            <w:color w:val="0562C1"/>
            <w:w w:val="99"/>
            <w:sz w:val="18"/>
            <w:u w:val="single" w:color="0562C1"/>
            <w:lang w:val="en-GB"/>
          </w:rPr>
          <w:t>/</w:t>
        </w:r>
        <w:r w:rsidRPr="00CE4452">
          <w:rPr>
            <w:color w:val="0562C1"/>
            <w:spacing w:val="3"/>
            <w:w w:val="112"/>
            <w:sz w:val="18"/>
            <w:u w:val="single" w:color="0562C1"/>
            <w:lang w:val="en-GB"/>
          </w:rPr>
          <w:t>g</w:t>
        </w:r>
        <w:r w:rsidRPr="00CE4452">
          <w:rPr>
            <w:color w:val="0562C1"/>
            <w:spacing w:val="-3"/>
            <w:w w:val="112"/>
            <w:sz w:val="18"/>
            <w:u w:val="single" w:color="0562C1"/>
            <w:lang w:val="en-GB"/>
          </w:rPr>
          <w:t>o</w:t>
        </w:r>
        <w:r w:rsidRPr="00CE4452">
          <w:rPr>
            <w:color w:val="0562C1"/>
            <w:spacing w:val="4"/>
            <w:w w:val="97"/>
            <w:sz w:val="18"/>
            <w:u w:val="single" w:color="0562C1"/>
            <w:lang w:val="en-GB"/>
          </w:rPr>
          <w:t>v</w:t>
        </w:r>
        <w:r w:rsidRPr="00CE4452">
          <w:rPr>
            <w:color w:val="0562C1"/>
            <w:spacing w:val="-2"/>
            <w:w w:val="113"/>
            <w:sz w:val="18"/>
            <w:u w:val="single" w:color="0562C1"/>
            <w:lang w:val="en-GB"/>
          </w:rPr>
          <w:t>e</w:t>
        </w:r>
        <w:r w:rsidRPr="00CE4452">
          <w:rPr>
            <w:color w:val="0562C1"/>
            <w:spacing w:val="1"/>
            <w:w w:val="73"/>
            <w:sz w:val="18"/>
            <w:u w:val="single" w:color="0562C1"/>
            <w:lang w:val="en-GB"/>
          </w:rPr>
          <w:t>r</w:t>
        </w:r>
        <w:r w:rsidRPr="00CE4452">
          <w:rPr>
            <w:color w:val="0562C1"/>
            <w:spacing w:val="1"/>
            <w:sz w:val="18"/>
            <w:u w:val="single" w:color="0562C1"/>
            <w:lang w:val="en-GB"/>
          </w:rPr>
          <w:t>n</w:t>
        </w:r>
        <w:r w:rsidRPr="00CE4452">
          <w:rPr>
            <w:color w:val="0562C1"/>
            <w:sz w:val="18"/>
            <w:u w:val="single" w:color="0562C1"/>
            <w:lang w:val="en-GB"/>
          </w:rPr>
          <w:t>m</w:t>
        </w:r>
        <w:r w:rsidRPr="00CE4452">
          <w:rPr>
            <w:color w:val="0562C1"/>
            <w:w w:val="113"/>
            <w:sz w:val="18"/>
            <w:u w:val="single" w:color="0562C1"/>
            <w:lang w:val="en-GB"/>
          </w:rPr>
          <w:t>e</w:t>
        </w:r>
        <w:r w:rsidRPr="00CE4452">
          <w:rPr>
            <w:color w:val="0562C1"/>
            <w:spacing w:val="1"/>
            <w:sz w:val="18"/>
            <w:u w:val="single" w:color="0562C1"/>
            <w:lang w:val="en-GB"/>
          </w:rPr>
          <w:t>n</w:t>
        </w:r>
        <w:r w:rsidRPr="00CE4452">
          <w:rPr>
            <w:color w:val="0562C1"/>
            <w:spacing w:val="-2"/>
            <w:w w:val="89"/>
            <w:sz w:val="18"/>
            <w:u w:val="single" w:color="0562C1"/>
            <w:lang w:val="en-GB"/>
          </w:rPr>
          <w:t>t</w:t>
        </w:r>
        <w:r w:rsidRPr="00CE4452">
          <w:rPr>
            <w:color w:val="0562C1"/>
            <w:w w:val="99"/>
            <w:sz w:val="18"/>
            <w:u w:val="single" w:color="0562C1"/>
            <w:lang w:val="en-GB"/>
          </w:rPr>
          <w:t>/</w:t>
        </w:r>
        <w:r w:rsidRPr="00CE4452">
          <w:rPr>
            <w:color w:val="0562C1"/>
            <w:spacing w:val="1"/>
            <w:w w:val="113"/>
            <w:sz w:val="18"/>
            <w:u w:val="single" w:color="0562C1"/>
            <w:lang w:val="en-GB"/>
          </w:rPr>
          <w:t>p</w:t>
        </w:r>
        <w:r w:rsidRPr="00CE4452">
          <w:rPr>
            <w:color w:val="0562C1"/>
            <w:w w:val="99"/>
            <w:sz w:val="18"/>
            <w:u w:val="single" w:color="0562C1"/>
            <w:lang w:val="en-GB"/>
          </w:rPr>
          <w:t>u</w:t>
        </w:r>
        <w:r w:rsidRPr="00CE4452">
          <w:rPr>
            <w:color w:val="0562C1"/>
            <w:w w:val="113"/>
            <w:sz w:val="18"/>
            <w:u w:val="single" w:color="0562C1"/>
            <w:lang w:val="en-GB"/>
          </w:rPr>
          <w:t>b</w:t>
        </w:r>
        <w:r w:rsidRPr="00CE4452">
          <w:rPr>
            <w:color w:val="0562C1"/>
            <w:w w:val="75"/>
            <w:sz w:val="18"/>
            <w:u w:val="single" w:color="0562C1"/>
            <w:lang w:val="en-GB"/>
          </w:rPr>
          <w:t>li</w:t>
        </w:r>
        <w:r w:rsidRPr="00CE4452">
          <w:rPr>
            <w:color w:val="0562C1"/>
            <w:spacing w:val="2"/>
            <w:w w:val="128"/>
            <w:sz w:val="18"/>
            <w:u w:val="single" w:color="0562C1"/>
            <w:lang w:val="en-GB"/>
          </w:rPr>
          <w:t>c</w:t>
        </w:r>
        <w:r w:rsidRPr="00CE4452">
          <w:rPr>
            <w:color w:val="0562C1"/>
            <w:w w:val="118"/>
            <w:sz w:val="18"/>
            <w:u w:val="single" w:color="0562C1"/>
            <w:lang w:val="en-GB"/>
          </w:rPr>
          <w:t>a</w:t>
        </w:r>
        <w:r w:rsidRPr="00CE4452">
          <w:rPr>
            <w:color w:val="0562C1"/>
            <w:w w:val="89"/>
            <w:sz w:val="18"/>
            <w:u w:val="single" w:color="0562C1"/>
            <w:lang w:val="en-GB"/>
          </w:rPr>
          <w:t>t</w:t>
        </w:r>
        <w:r w:rsidRPr="00CE4452">
          <w:rPr>
            <w:color w:val="0562C1"/>
            <w:spacing w:val="1"/>
            <w:w w:val="75"/>
            <w:sz w:val="18"/>
            <w:u w:val="single" w:color="0562C1"/>
            <w:lang w:val="en-GB"/>
          </w:rPr>
          <w:t>i</w:t>
        </w:r>
        <w:r w:rsidRPr="00CE4452">
          <w:rPr>
            <w:color w:val="0562C1"/>
            <w:spacing w:val="-3"/>
            <w:w w:val="112"/>
            <w:sz w:val="18"/>
            <w:u w:val="single" w:color="0562C1"/>
            <w:lang w:val="en-GB"/>
          </w:rPr>
          <w:t>o</w:t>
        </w:r>
        <w:r w:rsidRPr="00CE4452">
          <w:rPr>
            <w:color w:val="0562C1"/>
            <w:spacing w:val="1"/>
            <w:sz w:val="18"/>
            <w:u w:val="single" w:color="0562C1"/>
            <w:lang w:val="en-GB"/>
          </w:rPr>
          <w:t>n</w:t>
        </w:r>
        <w:r w:rsidRPr="00CE4452">
          <w:rPr>
            <w:color w:val="0562C1"/>
            <w:w w:val="77"/>
            <w:sz w:val="18"/>
            <w:u w:val="single" w:color="0562C1"/>
            <w:lang w:val="en-GB"/>
          </w:rPr>
          <w:t>s</w:t>
        </w:r>
        <w:r w:rsidRPr="00CE4452">
          <w:rPr>
            <w:color w:val="0562C1"/>
            <w:w w:val="99"/>
            <w:sz w:val="18"/>
            <w:u w:val="single" w:color="0562C1"/>
            <w:lang w:val="en-GB"/>
          </w:rPr>
          <w:t>/</w:t>
        </w:r>
        <w:r w:rsidRPr="00CE4452">
          <w:rPr>
            <w:color w:val="0562C1"/>
            <w:spacing w:val="2"/>
            <w:w w:val="128"/>
            <w:sz w:val="18"/>
            <w:u w:val="single" w:color="0562C1"/>
            <w:lang w:val="en-GB"/>
          </w:rPr>
          <w:t>c</w:t>
        </w:r>
        <w:r w:rsidRPr="00CE4452">
          <w:rPr>
            <w:color w:val="0562C1"/>
            <w:spacing w:val="1"/>
            <w:w w:val="118"/>
            <w:sz w:val="18"/>
            <w:u w:val="single" w:color="0562C1"/>
            <w:lang w:val="en-GB"/>
          </w:rPr>
          <w:t>a</w:t>
        </w:r>
        <w:r w:rsidRPr="00CE4452">
          <w:rPr>
            <w:color w:val="0562C1"/>
            <w:w w:val="73"/>
            <w:sz w:val="18"/>
            <w:u w:val="single" w:color="0562C1"/>
            <w:lang w:val="en-GB"/>
          </w:rPr>
          <w:t>r</w:t>
        </w:r>
        <w:r w:rsidRPr="00CE4452">
          <w:rPr>
            <w:color w:val="0562C1"/>
            <w:w w:val="113"/>
            <w:sz w:val="18"/>
            <w:u w:val="single" w:color="0562C1"/>
            <w:lang w:val="en-GB"/>
          </w:rPr>
          <w:t>e</w:t>
        </w:r>
        <w:r w:rsidRPr="00CE4452">
          <w:rPr>
            <w:color w:val="0562C1"/>
            <w:w w:val="75"/>
            <w:sz w:val="18"/>
            <w:u w:val="single" w:color="0562C1"/>
            <w:lang w:val="en-GB"/>
          </w:rPr>
          <w:t>-</w:t>
        </w:r>
        <w:r w:rsidRPr="00CE4452">
          <w:rPr>
            <w:color w:val="0562C1"/>
            <w:spacing w:val="1"/>
            <w:w w:val="118"/>
            <w:sz w:val="18"/>
            <w:u w:val="single" w:color="0562C1"/>
            <w:lang w:val="en-GB"/>
          </w:rPr>
          <w:t>a</w:t>
        </w:r>
        <w:r w:rsidRPr="00CE4452">
          <w:rPr>
            <w:color w:val="0562C1"/>
            <w:spacing w:val="2"/>
            <w:w w:val="128"/>
            <w:sz w:val="18"/>
            <w:u w:val="single" w:color="0562C1"/>
            <w:lang w:val="en-GB"/>
          </w:rPr>
          <w:t>c</w:t>
        </w:r>
        <w:r w:rsidRPr="00CE4452">
          <w:rPr>
            <w:color w:val="0562C1"/>
            <w:spacing w:val="-2"/>
            <w:w w:val="89"/>
            <w:sz w:val="18"/>
            <w:u w:val="single" w:color="0562C1"/>
            <w:lang w:val="en-GB"/>
          </w:rPr>
          <w:t>t</w:t>
        </w:r>
        <w:r w:rsidRPr="00CE4452">
          <w:rPr>
            <w:color w:val="0562C1"/>
            <w:spacing w:val="1"/>
            <w:w w:val="75"/>
            <w:sz w:val="18"/>
            <w:u w:val="single" w:color="0562C1"/>
            <w:lang w:val="en-GB"/>
          </w:rPr>
          <w:t>-</w:t>
        </w:r>
        <w:r w:rsidRPr="00CE4452">
          <w:rPr>
            <w:color w:val="0562C1"/>
            <w:spacing w:val="-2"/>
            <w:w w:val="77"/>
            <w:sz w:val="18"/>
            <w:u w:val="single" w:color="0562C1"/>
            <w:lang w:val="en-GB"/>
          </w:rPr>
          <w:t>s</w:t>
        </w:r>
        <w:r w:rsidRPr="00CE4452">
          <w:rPr>
            <w:color w:val="0562C1"/>
            <w:spacing w:val="2"/>
            <w:w w:val="89"/>
            <w:sz w:val="18"/>
            <w:u w:val="single" w:color="0562C1"/>
            <w:lang w:val="en-GB"/>
          </w:rPr>
          <w:t>t</w:t>
        </w:r>
        <w:r w:rsidRPr="00CE4452">
          <w:rPr>
            <w:color w:val="0562C1"/>
            <w:w w:val="118"/>
            <w:sz w:val="18"/>
            <w:u w:val="single" w:color="0562C1"/>
            <w:lang w:val="en-GB"/>
          </w:rPr>
          <w:t>a</w:t>
        </w:r>
        <w:r w:rsidRPr="00CE4452">
          <w:rPr>
            <w:color w:val="0562C1"/>
            <w:spacing w:val="-2"/>
            <w:w w:val="89"/>
            <w:sz w:val="18"/>
            <w:u w:val="single" w:color="0562C1"/>
            <w:lang w:val="en-GB"/>
          </w:rPr>
          <w:t>t</w:t>
        </w:r>
        <w:r w:rsidRPr="00CE4452">
          <w:rPr>
            <w:color w:val="0562C1"/>
            <w:spacing w:val="-2"/>
            <w:w w:val="99"/>
            <w:sz w:val="18"/>
            <w:u w:val="single" w:color="0562C1"/>
            <w:lang w:val="en-GB"/>
          </w:rPr>
          <w:t>u</w:t>
        </w:r>
        <w:r w:rsidRPr="00CE4452">
          <w:rPr>
            <w:color w:val="0562C1"/>
            <w:spacing w:val="3"/>
            <w:w w:val="89"/>
            <w:sz w:val="18"/>
            <w:u w:val="single" w:color="0562C1"/>
            <w:lang w:val="en-GB"/>
          </w:rPr>
          <w:t>t</w:t>
        </w:r>
        <w:r w:rsidRPr="00CE4452">
          <w:rPr>
            <w:color w:val="0562C1"/>
            <w:spacing w:val="-3"/>
            <w:w w:val="112"/>
            <w:sz w:val="18"/>
            <w:u w:val="single" w:color="0562C1"/>
            <w:lang w:val="en-GB"/>
          </w:rPr>
          <w:t>o</w:t>
        </w:r>
        <w:r w:rsidRPr="00CE4452">
          <w:rPr>
            <w:color w:val="0562C1"/>
            <w:spacing w:val="1"/>
            <w:w w:val="73"/>
            <w:sz w:val="18"/>
            <w:u w:val="single" w:color="0562C1"/>
            <w:lang w:val="en-GB"/>
          </w:rPr>
          <w:t>r</w:t>
        </w:r>
        <w:r w:rsidRPr="00CE4452">
          <w:rPr>
            <w:color w:val="0562C1"/>
            <w:w w:val="94"/>
            <w:sz w:val="18"/>
            <w:u w:val="single" w:color="0562C1"/>
            <w:lang w:val="en-GB"/>
          </w:rPr>
          <w:t>y</w:t>
        </w:r>
        <w:r w:rsidRPr="00CE4452">
          <w:rPr>
            <w:color w:val="0562C1"/>
            <w:spacing w:val="3"/>
            <w:w w:val="75"/>
            <w:sz w:val="18"/>
            <w:u w:val="single" w:color="0562C1"/>
            <w:lang w:val="en-GB"/>
          </w:rPr>
          <w:t>-</w:t>
        </w:r>
        <w:r w:rsidRPr="00CE4452">
          <w:rPr>
            <w:color w:val="0562C1"/>
            <w:w w:val="112"/>
            <w:sz w:val="18"/>
            <w:u w:val="single" w:color="0562C1"/>
            <w:lang w:val="en-GB"/>
          </w:rPr>
          <w:t>g</w:t>
        </w:r>
        <w:r w:rsidRPr="00CE4452">
          <w:rPr>
            <w:color w:val="0562C1"/>
            <w:spacing w:val="-2"/>
            <w:w w:val="99"/>
            <w:sz w:val="18"/>
            <w:u w:val="single" w:color="0562C1"/>
            <w:lang w:val="en-GB"/>
          </w:rPr>
          <w:t>u</w:t>
        </w:r>
        <w:r w:rsidRPr="00CE4452">
          <w:rPr>
            <w:color w:val="0562C1"/>
            <w:w w:val="75"/>
            <w:sz w:val="18"/>
            <w:u w:val="single" w:color="0562C1"/>
            <w:lang w:val="en-GB"/>
          </w:rPr>
          <w:t>i</w:t>
        </w:r>
        <w:r w:rsidRPr="00CE4452">
          <w:rPr>
            <w:color w:val="0562C1"/>
            <w:spacing w:val="2"/>
            <w:w w:val="114"/>
            <w:sz w:val="18"/>
            <w:u w:val="single" w:color="0562C1"/>
            <w:lang w:val="en-GB"/>
          </w:rPr>
          <w:t>d</w:t>
        </w:r>
        <w:r w:rsidRPr="00CE4452">
          <w:rPr>
            <w:color w:val="0562C1"/>
            <w:w w:val="118"/>
            <w:sz w:val="18"/>
            <w:u w:val="single" w:color="0562C1"/>
            <w:lang w:val="en-GB"/>
          </w:rPr>
          <w:t>a</w:t>
        </w:r>
        <w:r w:rsidRPr="00CE4452">
          <w:rPr>
            <w:color w:val="0562C1"/>
            <w:sz w:val="18"/>
            <w:u w:val="single" w:color="0562C1"/>
            <w:lang w:val="en-GB"/>
          </w:rPr>
          <w:t>n</w:t>
        </w:r>
        <w:r w:rsidRPr="00CE4452">
          <w:rPr>
            <w:color w:val="0562C1"/>
            <w:spacing w:val="4"/>
            <w:w w:val="128"/>
            <w:sz w:val="18"/>
            <w:u w:val="single" w:color="0562C1"/>
            <w:lang w:val="en-GB"/>
          </w:rPr>
          <w:t>c</w:t>
        </w:r>
        <w:r w:rsidRPr="00CE4452">
          <w:rPr>
            <w:color w:val="0562C1"/>
            <w:w w:val="113"/>
            <w:sz w:val="18"/>
            <w:u w:val="single" w:color="0562C1"/>
            <w:lang w:val="en-GB"/>
          </w:rPr>
          <w:t>e</w:t>
        </w:r>
        <w:r w:rsidRPr="00CE4452">
          <w:rPr>
            <w:color w:val="0562C1"/>
            <w:w w:val="99"/>
            <w:sz w:val="18"/>
            <w:u w:val="single" w:color="0562C1"/>
            <w:lang w:val="en-GB"/>
          </w:rPr>
          <w:t>/</w:t>
        </w:r>
        <w:r w:rsidRPr="00CE4452">
          <w:rPr>
            <w:color w:val="0562C1"/>
            <w:spacing w:val="-2"/>
            <w:w w:val="128"/>
            <w:sz w:val="18"/>
            <w:u w:val="single" w:color="0562C1"/>
            <w:lang w:val="en-GB"/>
          </w:rPr>
          <w:t>c</w:t>
        </w:r>
        <w:r w:rsidRPr="00CE4452">
          <w:rPr>
            <w:color w:val="0562C1"/>
            <w:spacing w:val="1"/>
            <w:w w:val="118"/>
            <w:sz w:val="18"/>
            <w:u w:val="single" w:color="0562C1"/>
            <w:lang w:val="en-GB"/>
          </w:rPr>
          <w:t>a</w:t>
        </w:r>
        <w:r w:rsidRPr="00CE4452">
          <w:rPr>
            <w:color w:val="0562C1"/>
            <w:w w:val="73"/>
            <w:sz w:val="18"/>
            <w:u w:val="single" w:color="0562C1"/>
            <w:lang w:val="en-GB"/>
          </w:rPr>
          <w:t>r</w:t>
        </w:r>
        <w:r w:rsidRPr="00CE4452">
          <w:rPr>
            <w:color w:val="0562C1"/>
            <w:w w:val="113"/>
            <w:sz w:val="18"/>
            <w:u w:val="single" w:color="0562C1"/>
            <w:lang w:val="en-GB"/>
          </w:rPr>
          <w:t>e</w:t>
        </w:r>
        <w:r w:rsidRPr="00CE4452">
          <w:rPr>
            <w:color w:val="0562C1"/>
            <w:spacing w:val="3"/>
            <w:w w:val="75"/>
            <w:sz w:val="18"/>
            <w:u w:val="single" w:color="0562C1"/>
            <w:lang w:val="en-GB"/>
          </w:rPr>
          <w:t>-</w:t>
        </w:r>
        <w:r w:rsidRPr="00CE4452">
          <w:rPr>
            <w:color w:val="0562C1"/>
            <w:w w:val="118"/>
            <w:sz w:val="18"/>
            <w:u w:val="single" w:color="0562C1"/>
            <w:lang w:val="en-GB"/>
          </w:rPr>
          <w:t>a</w:t>
        </w:r>
        <w:r w:rsidRPr="00CE4452">
          <w:rPr>
            <w:color w:val="0562C1"/>
            <w:sz w:val="18"/>
            <w:u w:val="single" w:color="0562C1"/>
            <w:lang w:val="en-GB"/>
          </w:rPr>
          <w:t>n</w:t>
        </w:r>
        <w:r w:rsidRPr="00CE4452">
          <w:rPr>
            <w:color w:val="0562C1"/>
            <w:w w:val="114"/>
            <w:sz w:val="18"/>
            <w:u w:val="single" w:color="0562C1"/>
            <w:lang w:val="en-GB"/>
          </w:rPr>
          <w:t>d</w:t>
        </w:r>
        <w:r w:rsidRPr="00CE4452">
          <w:rPr>
            <w:color w:val="0562C1"/>
            <w:spacing w:val="1"/>
            <w:w w:val="75"/>
            <w:sz w:val="18"/>
            <w:u w:val="single" w:color="0562C1"/>
            <w:lang w:val="en-GB"/>
          </w:rPr>
          <w:t>-</w:t>
        </w:r>
        <w:r w:rsidRPr="00CE4452">
          <w:rPr>
            <w:color w:val="0562C1"/>
            <w:w w:val="77"/>
            <w:sz w:val="18"/>
            <w:u w:val="single" w:color="0562C1"/>
            <w:lang w:val="en-GB"/>
          </w:rPr>
          <w:t>s</w:t>
        </w:r>
        <w:r w:rsidRPr="00CE4452">
          <w:rPr>
            <w:color w:val="0562C1"/>
            <w:spacing w:val="-2"/>
            <w:w w:val="99"/>
            <w:sz w:val="18"/>
            <w:u w:val="single" w:color="0562C1"/>
            <w:lang w:val="en-GB"/>
          </w:rPr>
          <w:t>u</w:t>
        </w:r>
        <w:r w:rsidRPr="00CE4452">
          <w:rPr>
            <w:color w:val="0562C1"/>
            <w:spacing w:val="1"/>
            <w:w w:val="113"/>
            <w:sz w:val="18"/>
            <w:u w:val="single" w:color="0562C1"/>
            <w:lang w:val="en-GB"/>
          </w:rPr>
          <w:t>pp</w:t>
        </w:r>
        <w:r w:rsidRPr="00CE4452">
          <w:rPr>
            <w:color w:val="0562C1"/>
            <w:spacing w:val="-1"/>
            <w:w w:val="112"/>
            <w:sz w:val="18"/>
            <w:u w:val="single" w:color="0562C1"/>
            <w:lang w:val="en-GB"/>
          </w:rPr>
          <w:t>o</w:t>
        </w:r>
        <w:r w:rsidRPr="00CE4452">
          <w:rPr>
            <w:color w:val="0562C1"/>
            <w:w w:val="73"/>
            <w:sz w:val="18"/>
            <w:u w:val="single" w:color="0562C1"/>
            <w:lang w:val="en-GB"/>
          </w:rPr>
          <w:t>r</w:t>
        </w:r>
        <w:r w:rsidRPr="00CE4452">
          <w:rPr>
            <w:color w:val="0562C1"/>
            <w:w w:val="89"/>
            <w:sz w:val="18"/>
            <w:u w:val="single" w:color="0562C1"/>
            <w:lang w:val="en-GB"/>
          </w:rPr>
          <w:t>t</w:t>
        </w:r>
        <w:r w:rsidRPr="00CE4452">
          <w:rPr>
            <w:color w:val="0562C1"/>
            <w:spacing w:val="9"/>
            <w:w w:val="75"/>
            <w:sz w:val="18"/>
            <w:u w:val="single" w:color="0562C1"/>
            <w:lang w:val="en-GB"/>
          </w:rPr>
          <w:t>-</w:t>
        </w:r>
      </w:hyperlink>
    </w:p>
    <w:p w14:paraId="4EF98BA9" w14:textId="77777777" w:rsidR="00D10440" w:rsidRPr="00CE4452" w:rsidRDefault="00CA066B">
      <w:pPr>
        <w:spacing w:before="14"/>
        <w:ind w:left="111"/>
        <w:rPr>
          <w:sz w:val="18"/>
          <w:lang w:val="en-GB"/>
        </w:rPr>
      </w:pPr>
      <w:r w:rsidRPr="00CE4452">
        <w:rPr>
          <w:rFonts w:ascii="Times New Roman"/>
          <w:color w:val="0562C1"/>
          <w:w w:val="103"/>
          <w:sz w:val="18"/>
          <w:u w:val="single" w:color="0562C1"/>
          <w:lang w:val="en-GB"/>
        </w:rPr>
        <w:t xml:space="preserve"> </w:t>
      </w:r>
      <w:r w:rsidRPr="00CE4452">
        <w:rPr>
          <w:color w:val="0562C1"/>
          <w:sz w:val="18"/>
          <w:u w:val="single" w:color="0562C1"/>
          <w:lang w:val="en-GB"/>
        </w:rPr>
        <w:t>statutory-guidance#safeguarding-1</w:t>
      </w:r>
    </w:p>
    <w:p w14:paraId="566FA890" w14:textId="77777777" w:rsidR="00D10440" w:rsidRPr="00CE4452" w:rsidRDefault="00D10440">
      <w:pPr>
        <w:rPr>
          <w:sz w:val="18"/>
          <w:lang w:val="en-GB"/>
        </w:rPr>
        <w:sectPr w:rsidR="00D10440" w:rsidRPr="00CE4452">
          <w:pgSz w:w="12240" w:h="15840"/>
          <w:pgMar w:top="1280" w:right="920" w:bottom="1000" w:left="1420" w:header="0" w:footer="803" w:gutter="0"/>
          <w:cols w:space="720"/>
        </w:sectPr>
      </w:pPr>
    </w:p>
    <w:p w14:paraId="14A271CF" w14:textId="77777777" w:rsidR="00D10440" w:rsidRPr="00CE4452" w:rsidRDefault="00CA066B">
      <w:pPr>
        <w:pStyle w:val="Heading1"/>
        <w:rPr>
          <w:lang w:val="en-GB"/>
        </w:rPr>
      </w:pPr>
      <w:bookmarkStart w:id="61" w:name="_TOC_250004"/>
      <w:bookmarkEnd w:id="61"/>
      <w:r w:rsidRPr="00CE4452">
        <w:rPr>
          <w:lang w:val="en-GB"/>
        </w:rPr>
        <w:lastRenderedPageBreak/>
        <w:t>Appendix 2: Safer Recruitment Guidelines</w:t>
      </w:r>
    </w:p>
    <w:p w14:paraId="36F4CF57" w14:textId="77777777" w:rsidR="00D10440" w:rsidRPr="00CE4452" w:rsidRDefault="00CA066B">
      <w:pPr>
        <w:pStyle w:val="BodyText"/>
        <w:spacing w:before="254" w:line="247" w:lineRule="auto"/>
        <w:ind w:left="111" w:right="628"/>
        <w:jc w:val="both"/>
        <w:rPr>
          <w:lang w:val="en-GB"/>
        </w:rPr>
      </w:pPr>
      <w:r w:rsidRPr="00CE4452">
        <w:rPr>
          <w:lang w:val="en-GB"/>
        </w:rPr>
        <w:t>Ensuring a safe environment for Children and Vulnerable adults begins long</w:t>
      </w:r>
      <w:r w:rsidRPr="00CE4452">
        <w:rPr>
          <w:spacing w:val="-21"/>
          <w:lang w:val="en-GB"/>
        </w:rPr>
        <w:t xml:space="preserve"> </w:t>
      </w:r>
      <w:r w:rsidRPr="00CE4452">
        <w:rPr>
          <w:lang w:val="en-GB"/>
        </w:rPr>
        <w:t>before an</w:t>
      </w:r>
      <w:r w:rsidRPr="00CE4452">
        <w:rPr>
          <w:spacing w:val="-23"/>
          <w:lang w:val="en-GB"/>
        </w:rPr>
        <w:t xml:space="preserve"> </w:t>
      </w:r>
      <w:r w:rsidRPr="00CE4452">
        <w:rPr>
          <w:lang w:val="en-GB"/>
        </w:rPr>
        <w:t>event</w:t>
      </w:r>
      <w:r w:rsidRPr="00CE4452">
        <w:rPr>
          <w:spacing w:val="-21"/>
          <w:lang w:val="en-GB"/>
        </w:rPr>
        <w:t xml:space="preserve"> </w:t>
      </w:r>
      <w:r w:rsidRPr="00CE4452">
        <w:rPr>
          <w:lang w:val="en-GB"/>
        </w:rPr>
        <w:t>involving</w:t>
      </w:r>
      <w:r w:rsidRPr="00CE4452">
        <w:rPr>
          <w:spacing w:val="-23"/>
          <w:lang w:val="en-GB"/>
        </w:rPr>
        <w:t xml:space="preserve"> </w:t>
      </w:r>
      <w:r w:rsidRPr="00CE4452">
        <w:rPr>
          <w:lang w:val="en-GB"/>
        </w:rPr>
        <w:t>them.</w:t>
      </w:r>
      <w:r w:rsidRPr="00CE4452">
        <w:rPr>
          <w:spacing w:val="-20"/>
          <w:lang w:val="en-GB"/>
        </w:rPr>
        <w:t xml:space="preserve"> </w:t>
      </w:r>
      <w:r w:rsidRPr="00CE4452">
        <w:rPr>
          <w:lang w:val="en-GB"/>
        </w:rPr>
        <w:t>All</w:t>
      </w:r>
      <w:r w:rsidRPr="00CE4452">
        <w:rPr>
          <w:spacing w:val="-21"/>
          <w:lang w:val="en-GB"/>
        </w:rPr>
        <w:t xml:space="preserve"> </w:t>
      </w:r>
      <w:r w:rsidRPr="00CE4452">
        <w:rPr>
          <w:lang w:val="en-GB"/>
        </w:rPr>
        <w:t>prospective</w:t>
      </w:r>
      <w:r w:rsidRPr="00CE4452">
        <w:rPr>
          <w:spacing w:val="-21"/>
          <w:lang w:val="en-GB"/>
        </w:rPr>
        <w:t xml:space="preserve"> </w:t>
      </w:r>
      <w:r w:rsidRPr="00CE4452">
        <w:rPr>
          <w:lang w:val="en-GB"/>
        </w:rPr>
        <w:t>volunteers</w:t>
      </w:r>
      <w:r w:rsidRPr="00CE4452">
        <w:rPr>
          <w:spacing w:val="-19"/>
          <w:lang w:val="en-GB"/>
        </w:rPr>
        <w:t xml:space="preserve"> </w:t>
      </w:r>
      <w:r w:rsidRPr="00CE4452">
        <w:rPr>
          <w:lang w:val="en-GB"/>
        </w:rPr>
        <w:t>for</w:t>
      </w:r>
      <w:r w:rsidRPr="00CE4452">
        <w:rPr>
          <w:spacing w:val="-22"/>
          <w:lang w:val="en-GB"/>
        </w:rPr>
        <w:t xml:space="preserve"> </w:t>
      </w:r>
      <w:r w:rsidRPr="00CE4452">
        <w:rPr>
          <w:lang w:val="en-GB"/>
        </w:rPr>
        <w:t>children’s</w:t>
      </w:r>
      <w:r w:rsidRPr="00CE4452">
        <w:rPr>
          <w:spacing w:val="-21"/>
          <w:lang w:val="en-GB"/>
        </w:rPr>
        <w:t xml:space="preserve"> </w:t>
      </w:r>
      <w:r w:rsidRPr="00CE4452">
        <w:rPr>
          <w:lang w:val="en-GB"/>
        </w:rPr>
        <w:t>and</w:t>
      </w:r>
      <w:r w:rsidRPr="00CE4452">
        <w:rPr>
          <w:spacing w:val="-20"/>
          <w:lang w:val="en-GB"/>
        </w:rPr>
        <w:t xml:space="preserve"> </w:t>
      </w:r>
      <w:r w:rsidRPr="00CE4452">
        <w:rPr>
          <w:lang w:val="en-GB"/>
        </w:rPr>
        <w:t>youth</w:t>
      </w:r>
      <w:r w:rsidRPr="00CE4452">
        <w:rPr>
          <w:spacing w:val="-22"/>
          <w:lang w:val="en-GB"/>
        </w:rPr>
        <w:t xml:space="preserve"> </w:t>
      </w:r>
      <w:r w:rsidRPr="00CE4452">
        <w:rPr>
          <w:lang w:val="en-GB"/>
        </w:rPr>
        <w:t>ministry will</w:t>
      </w:r>
      <w:r w:rsidRPr="00CE4452">
        <w:rPr>
          <w:spacing w:val="-13"/>
          <w:lang w:val="en-GB"/>
        </w:rPr>
        <w:t xml:space="preserve"> </w:t>
      </w:r>
      <w:r w:rsidRPr="00CE4452">
        <w:rPr>
          <w:lang w:val="en-GB"/>
        </w:rPr>
        <w:t>go</w:t>
      </w:r>
      <w:r w:rsidRPr="00CE4452">
        <w:rPr>
          <w:spacing w:val="-13"/>
          <w:lang w:val="en-GB"/>
        </w:rPr>
        <w:t xml:space="preserve"> </w:t>
      </w:r>
      <w:r w:rsidRPr="00CE4452">
        <w:rPr>
          <w:lang w:val="en-GB"/>
        </w:rPr>
        <w:t>through</w:t>
      </w:r>
      <w:r w:rsidRPr="00CE4452">
        <w:rPr>
          <w:spacing w:val="-16"/>
          <w:lang w:val="en-GB"/>
        </w:rPr>
        <w:t xml:space="preserve"> </w:t>
      </w:r>
      <w:r w:rsidRPr="00CE4452">
        <w:rPr>
          <w:lang w:val="en-GB"/>
        </w:rPr>
        <w:t>the</w:t>
      </w:r>
      <w:r w:rsidRPr="00CE4452">
        <w:rPr>
          <w:spacing w:val="-13"/>
          <w:lang w:val="en-GB"/>
        </w:rPr>
        <w:t xml:space="preserve"> </w:t>
      </w:r>
      <w:r w:rsidRPr="00CE4452">
        <w:rPr>
          <w:lang w:val="en-GB"/>
        </w:rPr>
        <w:t>screening</w:t>
      </w:r>
      <w:r w:rsidRPr="00CE4452">
        <w:rPr>
          <w:spacing w:val="-15"/>
          <w:lang w:val="en-GB"/>
        </w:rPr>
        <w:t xml:space="preserve"> </w:t>
      </w:r>
      <w:r w:rsidRPr="00CE4452">
        <w:rPr>
          <w:lang w:val="en-GB"/>
        </w:rPr>
        <w:t>procedure</w:t>
      </w:r>
      <w:r w:rsidRPr="00CE4452">
        <w:rPr>
          <w:spacing w:val="-17"/>
          <w:lang w:val="en-GB"/>
        </w:rPr>
        <w:t xml:space="preserve"> </w:t>
      </w:r>
      <w:r w:rsidRPr="00CE4452">
        <w:rPr>
          <w:lang w:val="en-GB"/>
        </w:rPr>
        <w:t>described</w:t>
      </w:r>
      <w:r w:rsidRPr="00CE4452">
        <w:rPr>
          <w:spacing w:val="-12"/>
          <w:lang w:val="en-GB"/>
        </w:rPr>
        <w:t xml:space="preserve"> </w:t>
      </w:r>
      <w:r w:rsidRPr="00CE4452">
        <w:rPr>
          <w:lang w:val="en-GB"/>
        </w:rPr>
        <w:t>below.</w:t>
      </w:r>
    </w:p>
    <w:p w14:paraId="68C31ED6" w14:textId="77777777" w:rsidR="00D10440" w:rsidRPr="00CE4452" w:rsidRDefault="00D10440">
      <w:pPr>
        <w:pStyle w:val="BodyText"/>
        <w:spacing w:before="1"/>
        <w:rPr>
          <w:sz w:val="21"/>
          <w:lang w:val="en-GB"/>
        </w:rPr>
      </w:pPr>
    </w:p>
    <w:p w14:paraId="2082D69B" w14:textId="77777777" w:rsidR="00D10440" w:rsidRPr="00CE4452" w:rsidRDefault="00CA066B">
      <w:pPr>
        <w:pStyle w:val="BodyText"/>
        <w:spacing w:line="247" w:lineRule="auto"/>
        <w:ind w:left="111" w:right="844"/>
        <w:rPr>
          <w:lang w:val="en-GB"/>
        </w:rPr>
      </w:pPr>
      <w:r w:rsidRPr="00CE4452">
        <w:rPr>
          <w:lang w:val="en-GB"/>
        </w:rPr>
        <w:t>Only</w:t>
      </w:r>
      <w:r w:rsidRPr="00CE4452">
        <w:rPr>
          <w:spacing w:val="-16"/>
          <w:lang w:val="en-GB"/>
        </w:rPr>
        <w:t xml:space="preserve"> </w:t>
      </w:r>
      <w:r w:rsidRPr="00CE4452">
        <w:rPr>
          <w:lang w:val="en-GB"/>
        </w:rPr>
        <w:t>those</w:t>
      </w:r>
      <w:r w:rsidRPr="00CE4452">
        <w:rPr>
          <w:spacing w:val="-14"/>
          <w:lang w:val="en-GB"/>
        </w:rPr>
        <w:t xml:space="preserve"> </w:t>
      </w:r>
      <w:r w:rsidRPr="00CE4452">
        <w:rPr>
          <w:lang w:val="en-GB"/>
        </w:rPr>
        <w:t>who</w:t>
      </w:r>
      <w:r w:rsidRPr="00CE4452">
        <w:rPr>
          <w:spacing w:val="-20"/>
          <w:lang w:val="en-GB"/>
        </w:rPr>
        <w:t xml:space="preserve"> </w:t>
      </w:r>
      <w:r w:rsidRPr="00CE4452">
        <w:rPr>
          <w:lang w:val="en-GB"/>
        </w:rPr>
        <w:t>have</w:t>
      </w:r>
      <w:r w:rsidRPr="00CE4452">
        <w:rPr>
          <w:spacing w:val="-15"/>
          <w:lang w:val="en-GB"/>
        </w:rPr>
        <w:t xml:space="preserve"> </w:t>
      </w:r>
      <w:r w:rsidRPr="00CE4452">
        <w:rPr>
          <w:lang w:val="en-GB"/>
        </w:rPr>
        <w:t>been</w:t>
      </w:r>
      <w:r w:rsidRPr="00CE4452">
        <w:rPr>
          <w:spacing w:val="-18"/>
          <w:lang w:val="en-GB"/>
        </w:rPr>
        <w:t xml:space="preserve"> </w:t>
      </w:r>
      <w:r w:rsidRPr="00CE4452">
        <w:rPr>
          <w:lang w:val="en-GB"/>
        </w:rPr>
        <w:t>safely</w:t>
      </w:r>
      <w:r w:rsidRPr="00CE4452">
        <w:rPr>
          <w:spacing w:val="-15"/>
          <w:lang w:val="en-GB"/>
        </w:rPr>
        <w:t xml:space="preserve"> </w:t>
      </w:r>
      <w:r w:rsidRPr="00CE4452">
        <w:rPr>
          <w:lang w:val="en-GB"/>
        </w:rPr>
        <w:t>recruited</w:t>
      </w:r>
      <w:r w:rsidRPr="00CE4452">
        <w:rPr>
          <w:spacing w:val="-16"/>
          <w:lang w:val="en-GB"/>
        </w:rPr>
        <w:t xml:space="preserve"> </w:t>
      </w:r>
      <w:r w:rsidRPr="00CE4452">
        <w:rPr>
          <w:lang w:val="en-GB"/>
        </w:rPr>
        <w:t>will</w:t>
      </w:r>
      <w:r w:rsidRPr="00CE4452">
        <w:rPr>
          <w:spacing w:val="-17"/>
          <w:lang w:val="en-GB"/>
        </w:rPr>
        <w:t xml:space="preserve"> </w:t>
      </w:r>
      <w:r w:rsidRPr="00CE4452">
        <w:rPr>
          <w:lang w:val="en-GB"/>
        </w:rPr>
        <w:t>be</w:t>
      </w:r>
      <w:r w:rsidRPr="00CE4452">
        <w:rPr>
          <w:spacing w:val="-18"/>
          <w:lang w:val="en-GB"/>
        </w:rPr>
        <w:t xml:space="preserve"> </w:t>
      </w:r>
      <w:r w:rsidRPr="00CE4452">
        <w:rPr>
          <w:lang w:val="en-GB"/>
        </w:rPr>
        <w:t>permitted</w:t>
      </w:r>
      <w:r w:rsidRPr="00CE4452">
        <w:rPr>
          <w:spacing w:val="-18"/>
          <w:lang w:val="en-GB"/>
        </w:rPr>
        <w:t xml:space="preserve"> </w:t>
      </w:r>
      <w:r w:rsidRPr="00CE4452">
        <w:rPr>
          <w:lang w:val="en-GB"/>
        </w:rPr>
        <w:t>to</w:t>
      </w:r>
      <w:r w:rsidRPr="00CE4452">
        <w:rPr>
          <w:spacing w:val="-17"/>
          <w:lang w:val="en-GB"/>
        </w:rPr>
        <w:t xml:space="preserve"> </w:t>
      </w:r>
      <w:r w:rsidRPr="00CE4452">
        <w:rPr>
          <w:lang w:val="en-GB"/>
        </w:rPr>
        <w:t>work</w:t>
      </w:r>
      <w:r w:rsidRPr="00CE4452">
        <w:rPr>
          <w:spacing w:val="-18"/>
          <w:lang w:val="en-GB"/>
        </w:rPr>
        <w:t xml:space="preserve"> </w:t>
      </w:r>
      <w:r w:rsidRPr="00CE4452">
        <w:rPr>
          <w:lang w:val="en-GB"/>
        </w:rPr>
        <w:t>unsupervised with</w:t>
      </w:r>
      <w:r w:rsidRPr="00CE4452">
        <w:rPr>
          <w:spacing w:val="-14"/>
          <w:lang w:val="en-GB"/>
        </w:rPr>
        <w:t xml:space="preserve"> </w:t>
      </w:r>
      <w:r w:rsidRPr="00CE4452">
        <w:rPr>
          <w:lang w:val="en-GB"/>
        </w:rPr>
        <w:t>Children</w:t>
      </w:r>
      <w:r w:rsidRPr="00CE4452">
        <w:rPr>
          <w:spacing w:val="-19"/>
          <w:lang w:val="en-GB"/>
        </w:rPr>
        <w:t xml:space="preserve"> </w:t>
      </w:r>
      <w:r w:rsidRPr="00CE4452">
        <w:rPr>
          <w:lang w:val="en-GB"/>
        </w:rPr>
        <w:t>or</w:t>
      </w:r>
      <w:r w:rsidRPr="00CE4452">
        <w:rPr>
          <w:spacing w:val="-15"/>
          <w:lang w:val="en-GB"/>
        </w:rPr>
        <w:t xml:space="preserve"> </w:t>
      </w:r>
      <w:r w:rsidRPr="00CE4452">
        <w:rPr>
          <w:lang w:val="en-GB"/>
        </w:rPr>
        <w:t>Vulnerable</w:t>
      </w:r>
      <w:r w:rsidRPr="00CE4452">
        <w:rPr>
          <w:spacing w:val="-14"/>
          <w:lang w:val="en-GB"/>
        </w:rPr>
        <w:t xml:space="preserve"> </w:t>
      </w:r>
      <w:r w:rsidRPr="00CE4452">
        <w:rPr>
          <w:lang w:val="en-GB"/>
        </w:rPr>
        <w:t>Adults.</w:t>
      </w:r>
    </w:p>
    <w:p w14:paraId="566FAA23" w14:textId="77777777" w:rsidR="00D10440" w:rsidRPr="00CE4452" w:rsidRDefault="00D10440">
      <w:pPr>
        <w:pStyle w:val="BodyText"/>
        <w:rPr>
          <w:sz w:val="23"/>
          <w:lang w:val="en-GB"/>
        </w:rPr>
      </w:pPr>
    </w:p>
    <w:p w14:paraId="14DED28A" w14:textId="77777777" w:rsidR="00D10440" w:rsidRPr="00CE4452" w:rsidRDefault="00CA066B">
      <w:pPr>
        <w:spacing w:before="1"/>
        <w:ind w:left="111"/>
        <w:rPr>
          <w:i/>
          <w:lang w:val="en-GB"/>
        </w:rPr>
      </w:pPr>
      <w:r w:rsidRPr="00CE4452">
        <w:rPr>
          <w:rFonts w:ascii="Times New Roman"/>
          <w:spacing w:val="-57"/>
          <w:w w:val="102"/>
          <w:u w:val="single"/>
          <w:lang w:val="en-GB"/>
        </w:rPr>
        <w:t xml:space="preserve"> </w:t>
      </w:r>
      <w:r w:rsidRPr="00CE4452">
        <w:rPr>
          <w:i/>
          <w:u w:val="single"/>
          <w:lang w:val="en-GB"/>
        </w:rPr>
        <w:t>General Suitability</w:t>
      </w:r>
    </w:p>
    <w:p w14:paraId="433FB919" w14:textId="77777777" w:rsidR="00D10440" w:rsidRPr="00CE4452" w:rsidRDefault="00CA066B">
      <w:pPr>
        <w:pStyle w:val="BodyText"/>
        <w:spacing w:before="8" w:line="247" w:lineRule="auto"/>
        <w:ind w:left="111" w:right="622"/>
        <w:jc w:val="both"/>
        <w:rPr>
          <w:lang w:val="en-GB"/>
        </w:rPr>
      </w:pPr>
      <w:r w:rsidRPr="00CE4452">
        <w:rPr>
          <w:lang w:val="en-GB"/>
        </w:rPr>
        <w:t>All</w:t>
      </w:r>
      <w:r w:rsidRPr="00CE4452">
        <w:rPr>
          <w:spacing w:val="-13"/>
          <w:lang w:val="en-GB"/>
        </w:rPr>
        <w:t xml:space="preserve"> </w:t>
      </w:r>
      <w:r w:rsidRPr="00CE4452">
        <w:rPr>
          <w:lang w:val="en-GB"/>
        </w:rPr>
        <w:t>leaders</w:t>
      </w:r>
      <w:r w:rsidRPr="00CE4452">
        <w:rPr>
          <w:spacing w:val="-14"/>
          <w:lang w:val="en-GB"/>
        </w:rPr>
        <w:t xml:space="preserve"> </w:t>
      </w:r>
      <w:r w:rsidRPr="00CE4452">
        <w:rPr>
          <w:lang w:val="en-GB"/>
        </w:rPr>
        <w:t>must</w:t>
      </w:r>
      <w:r w:rsidRPr="00CE4452">
        <w:rPr>
          <w:spacing w:val="-12"/>
          <w:lang w:val="en-GB"/>
        </w:rPr>
        <w:t xml:space="preserve"> </w:t>
      </w:r>
      <w:r w:rsidRPr="00CE4452">
        <w:rPr>
          <w:lang w:val="en-GB"/>
        </w:rPr>
        <w:t>be</w:t>
      </w:r>
      <w:r w:rsidRPr="00CE4452">
        <w:rPr>
          <w:spacing w:val="-14"/>
          <w:lang w:val="en-GB"/>
        </w:rPr>
        <w:t xml:space="preserve"> </w:t>
      </w:r>
      <w:r w:rsidRPr="00CE4452">
        <w:rPr>
          <w:lang w:val="en-GB"/>
        </w:rPr>
        <w:t>18</w:t>
      </w:r>
      <w:r w:rsidRPr="00CE4452">
        <w:rPr>
          <w:spacing w:val="-16"/>
          <w:lang w:val="en-GB"/>
        </w:rPr>
        <w:t xml:space="preserve"> </w:t>
      </w:r>
      <w:r w:rsidRPr="00CE4452">
        <w:rPr>
          <w:lang w:val="en-GB"/>
        </w:rPr>
        <w:t>years</w:t>
      </w:r>
      <w:r w:rsidRPr="00CE4452">
        <w:rPr>
          <w:spacing w:val="-14"/>
          <w:lang w:val="en-GB"/>
        </w:rPr>
        <w:t xml:space="preserve"> </w:t>
      </w:r>
      <w:r w:rsidRPr="00CE4452">
        <w:rPr>
          <w:lang w:val="en-GB"/>
        </w:rPr>
        <w:t>of</w:t>
      </w:r>
      <w:r w:rsidRPr="00CE4452">
        <w:rPr>
          <w:spacing w:val="-14"/>
          <w:lang w:val="en-GB"/>
        </w:rPr>
        <w:t xml:space="preserve"> </w:t>
      </w:r>
      <w:r w:rsidRPr="00CE4452">
        <w:rPr>
          <w:lang w:val="en-GB"/>
        </w:rPr>
        <w:t>age</w:t>
      </w:r>
      <w:r w:rsidRPr="00CE4452">
        <w:rPr>
          <w:spacing w:val="-14"/>
          <w:lang w:val="en-GB"/>
        </w:rPr>
        <w:t xml:space="preserve"> </w:t>
      </w:r>
      <w:r w:rsidRPr="00CE4452">
        <w:rPr>
          <w:lang w:val="en-GB"/>
        </w:rPr>
        <w:t>or</w:t>
      </w:r>
      <w:r w:rsidRPr="00CE4452">
        <w:rPr>
          <w:spacing w:val="-12"/>
          <w:lang w:val="en-GB"/>
        </w:rPr>
        <w:t xml:space="preserve"> </w:t>
      </w:r>
      <w:r w:rsidRPr="00CE4452">
        <w:rPr>
          <w:lang w:val="en-GB"/>
        </w:rPr>
        <w:t>older.</w:t>
      </w:r>
      <w:r w:rsidRPr="00CE4452">
        <w:rPr>
          <w:spacing w:val="-12"/>
          <w:lang w:val="en-GB"/>
        </w:rPr>
        <w:t xml:space="preserve"> </w:t>
      </w:r>
      <w:r w:rsidRPr="00CE4452">
        <w:rPr>
          <w:lang w:val="en-GB"/>
        </w:rPr>
        <w:t>Young</w:t>
      </w:r>
      <w:r w:rsidRPr="00CE4452">
        <w:rPr>
          <w:spacing w:val="-15"/>
          <w:lang w:val="en-GB"/>
        </w:rPr>
        <w:t xml:space="preserve"> </w:t>
      </w:r>
      <w:r w:rsidRPr="00CE4452">
        <w:rPr>
          <w:lang w:val="en-GB"/>
        </w:rPr>
        <w:t>people</w:t>
      </w:r>
      <w:r w:rsidRPr="00CE4452">
        <w:rPr>
          <w:spacing w:val="-17"/>
          <w:lang w:val="en-GB"/>
        </w:rPr>
        <w:t xml:space="preserve"> </w:t>
      </w:r>
      <w:r w:rsidRPr="00CE4452">
        <w:rPr>
          <w:lang w:val="en-GB"/>
        </w:rPr>
        <w:t>under</w:t>
      </w:r>
      <w:r w:rsidRPr="00CE4452">
        <w:rPr>
          <w:spacing w:val="-14"/>
          <w:lang w:val="en-GB"/>
        </w:rPr>
        <w:t xml:space="preserve"> </w:t>
      </w:r>
      <w:r w:rsidRPr="00CE4452">
        <w:rPr>
          <w:lang w:val="en-GB"/>
        </w:rPr>
        <w:t>18</w:t>
      </w:r>
      <w:r w:rsidRPr="00CE4452">
        <w:rPr>
          <w:spacing w:val="-16"/>
          <w:lang w:val="en-GB"/>
        </w:rPr>
        <w:t xml:space="preserve"> </w:t>
      </w:r>
      <w:r w:rsidRPr="00CE4452">
        <w:rPr>
          <w:lang w:val="en-GB"/>
        </w:rPr>
        <w:t>are</w:t>
      </w:r>
      <w:r w:rsidRPr="00CE4452">
        <w:rPr>
          <w:spacing w:val="-14"/>
          <w:lang w:val="en-GB"/>
        </w:rPr>
        <w:t xml:space="preserve"> </w:t>
      </w:r>
      <w:r w:rsidRPr="00CE4452">
        <w:rPr>
          <w:lang w:val="en-GB"/>
        </w:rPr>
        <w:t>welcome</w:t>
      </w:r>
      <w:r w:rsidRPr="00CE4452">
        <w:rPr>
          <w:spacing w:val="-14"/>
          <w:lang w:val="en-GB"/>
        </w:rPr>
        <w:t xml:space="preserve"> </w:t>
      </w:r>
      <w:r w:rsidRPr="00CE4452">
        <w:rPr>
          <w:lang w:val="en-GB"/>
        </w:rPr>
        <w:t xml:space="preserve">to </w:t>
      </w:r>
      <w:r w:rsidRPr="00CE4452">
        <w:rPr>
          <w:w w:val="98"/>
          <w:lang w:val="en-GB"/>
        </w:rPr>
        <w:t>h</w:t>
      </w:r>
      <w:r w:rsidRPr="00CE4452">
        <w:rPr>
          <w:spacing w:val="2"/>
          <w:w w:val="111"/>
          <w:lang w:val="en-GB"/>
        </w:rPr>
        <w:t>e</w:t>
      </w:r>
      <w:r w:rsidRPr="00CE4452">
        <w:rPr>
          <w:spacing w:val="-3"/>
          <w:w w:val="74"/>
          <w:lang w:val="en-GB"/>
        </w:rPr>
        <w:t>l</w:t>
      </w:r>
      <w:r w:rsidRPr="00CE4452">
        <w:rPr>
          <w:w w:val="112"/>
          <w:lang w:val="en-GB"/>
        </w:rPr>
        <w:t>p</w:t>
      </w:r>
      <w:r w:rsidRPr="00CE4452">
        <w:rPr>
          <w:spacing w:val="-28"/>
          <w:lang w:val="en-GB"/>
        </w:rPr>
        <w:t xml:space="preserve"> </w:t>
      </w:r>
      <w:r w:rsidRPr="00CE4452">
        <w:rPr>
          <w:w w:val="103"/>
          <w:lang w:val="en-GB"/>
        </w:rPr>
        <w:t>w</w:t>
      </w:r>
      <w:r w:rsidRPr="00CE4452">
        <w:rPr>
          <w:w w:val="74"/>
          <w:lang w:val="en-GB"/>
        </w:rPr>
        <w:t>i</w:t>
      </w:r>
      <w:r w:rsidRPr="00CE4452">
        <w:rPr>
          <w:w w:val="88"/>
          <w:lang w:val="en-GB"/>
        </w:rPr>
        <w:t>t</w:t>
      </w:r>
      <w:r w:rsidRPr="00CE4452">
        <w:rPr>
          <w:w w:val="98"/>
          <w:lang w:val="en-GB"/>
        </w:rPr>
        <w:t>h</w:t>
      </w:r>
      <w:r w:rsidRPr="00CE4452">
        <w:rPr>
          <w:spacing w:val="-28"/>
          <w:lang w:val="en-GB"/>
        </w:rPr>
        <w:t xml:space="preserve"> </w:t>
      </w:r>
      <w:r w:rsidRPr="00CE4452">
        <w:rPr>
          <w:w w:val="98"/>
          <w:lang w:val="en-GB"/>
        </w:rPr>
        <w:t>m</w:t>
      </w:r>
      <w:r w:rsidRPr="00CE4452">
        <w:rPr>
          <w:w w:val="74"/>
          <w:lang w:val="en-GB"/>
        </w:rPr>
        <w:t>i</w:t>
      </w:r>
      <w:r w:rsidRPr="00CE4452">
        <w:rPr>
          <w:w w:val="98"/>
          <w:lang w:val="en-GB"/>
        </w:rPr>
        <w:t>n</w:t>
      </w:r>
      <w:r w:rsidRPr="00CE4452">
        <w:rPr>
          <w:w w:val="74"/>
          <w:lang w:val="en-GB"/>
        </w:rPr>
        <w:t>i</w:t>
      </w:r>
      <w:r w:rsidRPr="00CE4452">
        <w:rPr>
          <w:spacing w:val="2"/>
          <w:w w:val="76"/>
          <w:lang w:val="en-GB"/>
        </w:rPr>
        <w:t>s</w:t>
      </w:r>
      <w:r w:rsidRPr="00CE4452">
        <w:rPr>
          <w:w w:val="88"/>
          <w:lang w:val="en-GB"/>
        </w:rPr>
        <w:t>t</w:t>
      </w:r>
      <w:r w:rsidRPr="00CE4452">
        <w:rPr>
          <w:w w:val="72"/>
          <w:lang w:val="en-GB"/>
        </w:rPr>
        <w:t>r</w:t>
      </w:r>
      <w:r w:rsidRPr="00CE4452">
        <w:rPr>
          <w:w w:val="92"/>
          <w:lang w:val="en-GB"/>
        </w:rPr>
        <w:t>y</w:t>
      </w:r>
      <w:r w:rsidRPr="00CE4452">
        <w:rPr>
          <w:spacing w:val="-28"/>
          <w:lang w:val="en-GB"/>
        </w:rPr>
        <w:t xml:space="preserve"> </w:t>
      </w:r>
      <w:r w:rsidRPr="00CE4452">
        <w:rPr>
          <w:w w:val="88"/>
          <w:lang w:val="en-GB"/>
        </w:rPr>
        <w:t>t</w:t>
      </w:r>
      <w:r w:rsidRPr="00CE4452">
        <w:rPr>
          <w:w w:val="110"/>
          <w:lang w:val="en-GB"/>
        </w:rPr>
        <w:t>o</w:t>
      </w:r>
      <w:r w:rsidRPr="00CE4452">
        <w:rPr>
          <w:spacing w:val="-28"/>
          <w:lang w:val="en-GB"/>
        </w:rPr>
        <w:t xml:space="preserve"> </w:t>
      </w:r>
      <w:r w:rsidRPr="00CE4452">
        <w:rPr>
          <w:spacing w:val="-2"/>
          <w:w w:val="92"/>
          <w:lang w:val="en-GB"/>
        </w:rPr>
        <w:t>y</w:t>
      </w:r>
      <w:r w:rsidRPr="00CE4452">
        <w:rPr>
          <w:w w:val="110"/>
          <w:lang w:val="en-GB"/>
        </w:rPr>
        <w:t>o</w:t>
      </w:r>
      <w:r w:rsidRPr="00CE4452">
        <w:rPr>
          <w:w w:val="98"/>
          <w:lang w:val="en-GB"/>
        </w:rPr>
        <w:t>u</w:t>
      </w:r>
      <w:r w:rsidRPr="00CE4452">
        <w:rPr>
          <w:spacing w:val="2"/>
          <w:w w:val="98"/>
          <w:lang w:val="en-GB"/>
        </w:rPr>
        <w:t>n</w:t>
      </w:r>
      <w:r w:rsidRPr="00CE4452">
        <w:rPr>
          <w:w w:val="110"/>
          <w:lang w:val="en-GB"/>
        </w:rPr>
        <w:t>g</w:t>
      </w:r>
      <w:r w:rsidRPr="00CE4452">
        <w:rPr>
          <w:w w:val="111"/>
          <w:lang w:val="en-GB"/>
        </w:rPr>
        <w:t>e</w:t>
      </w:r>
      <w:r w:rsidRPr="00CE4452">
        <w:rPr>
          <w:w w:val="72"/>
          <w:lang w:val="en-GB"/>
        </w:rPr>
        <w:t>r</w:t>
      </w:r>
      <w:r w:rsidRPr="00CE4452">
        <w:rPr>
          <w:spacing w:val="-28"/>
          <w:lang w:val="en-GB"/>
        </w:rPr>
        <w:t xml:space="preserve"> </w:t>
      </w:r>
      <w:r w:rsidRPr="00CE4452">
        <w:rPr>
          <w:w w:val="127"/>
          <w:lang w:val="en-GB"/>
        </w:rPr>
        <w:t>c</w:t>
      </w:r>
      <w:r w:rsidRPr="00CE4452">
        <w:rPr>
          <w:w w:val="98"/>
          <w:lang w:val="en-GB"/>
        </w:rPr>
        <w:t>h</w:t>
      </w:r>
      <w:r w:rsidRPr="00CE4452">
        <w:rPr>
          <w:w w:val="74"/>
          <w:lang w:val="en-GB"/>
        </w:rPr>
        <w:t>il</w:t>
      </w:r>
      <w:r w:rsidRPr="00CE4452">
        <w:rPr>
          <w:spacing w:val="-2"/>
          <w:w w:val="112"/>
          <w:lang w:val="en-GB"/>
        </w:rPr>
        <w:t>d</w:t>
      </w:r>
      <w:r w:rsidRPr="00CE4452">
        <w:rPr>
          <w:spacing w:val="2"/>
          <w:w w:val="72"/>
          <w:lang w:val="en-GB"/>
        </w:rPr>
        <w:t>r</w:t>
      </w:r>
      <w:r w:rsidRPr="00CE4452">
        <w:rPr>
          <w:w w:val="111"/>
          <w:lang w:val="en-GB"/>
        </w:rPr>
        <w:t>e</w:t>
      </w:r>
      <w:r w:rsidRPr="00CE4452">
        <w:rPr>
          <w:w w:val="98"/>
          <w:lang w:val="en-GB"/>
        </w:rPr>
        <w:t>n</w:t>
      </w:r>
      <w:r w:rsidRPr="00CE4452">
        <w:rPr>
          <w:w w:val="77"/>
          <w:lang w:val="en-GB"/>
        </w:rPr>
        <w:t>,</w:t>
      </w:r>
      <w:r w:rsidRPr="00CE4452">
        <w:rPr>
          <w:spacing w:val="-30"/>
          <w:lang w:val="en-GB"/>
        </w:rPr>
        <w:t xml:space="preserve"> </w:t>
      </w:r>
      <w:r w:rsidRPr="00CE4452">
        <w:rPr>
          <w:w w:val="76"/>
          <w:lang w:val="en-GB"/>
        </w:rPr>
        <w:t>s</w:t>
      </w:r>
      <w:r w:rsidRPr="00CE4452">
        <w:rPr>
          <w:w w:val="98"/>
          <w:lang w:val="en-GB"/>
        </w:rPr>
        <w:t>u</w:t>
      </w:r>
      <w:r w:rsidRPr="00CE4452">
        <w:rPr>
          <w:w w:val="112"/>
          <w:lang w:val="en-GB"/>
        </w:rPr>
        <w:t>b</w:t>
      </w:r>
      <w:r w:rsidRPr="00CE4452">
        <w:rPr>
          <w:w w:val="60"/>
          <w:lang w:val="en-GB"/>
        </w:rPr>
        <w:t>j</w:t>
      </w:r>
      <w:r w:rsidRPr="00CE4452">
        <w:rPr>
          <w:w w:val="111"/>
          <w:lang w:val="en-GB"/>
        </w:rPr>
        <w:t>e</w:t>
      </w:r>
      <w:r w:rsidRPr="00CE4452">
        <w:rPr>
          <w:w w:val="127"/>
          <w:lang w:val="en-GB"/>
        </w:rPr>
        <w:t>c</w:t>
      </w:r>
      <w:r w:rsidRPr="00CE4452">
        <w:rPr>
          <w:w w:val="88"/>
          <w:lang w:val="en-GB"/>
        </w:rPr>
        <w:t>t</w:t>
      </w:r>
      <w:r w:rsidRPr="00CE4452">
        <w:rPr>
          <w:spacing w:val="-26"/>
          <w:lang w:val="en-GB"/>
        </w:rPr>
        <w:t xml:space="preserve"> </w:t>
      </w:r>
      <w:r w:rsidRPr="00CE4452">
        <w:rPr>
          <w:w w:val="88"/>
          <w:lang w:val="en-GB"/>
        </w:rPr>
        <w:t>t</w:t>
      </w:r>
      <w:r w:rsidRPr="00CE4452">
        <w:rPr>
          <w:w w:val="110"/>
          <w:lang w:val="en-GB"/>
        </w:rPr>
        <w:t>o</w:t>
      </w:r>
      <w:r w:rsidRPr="00CE4452">
        <w:rPr>
          <w:spacing w:val="-28"/>
          <w:lang w:val="en-GB"/>
        </w:rPr>
        <w:t xml:space="preserve"> </w:t>
      </w:r>
      <w:r w:rsidRPr="00CE4452">
        <w:rPr>
          <w:w w:val="88"/>
          <w:lang w:val="en-GB"/>
        </w:rPr>
        <w:t>t</w:t>
      </w:r>
      <w:r w:rsidRPr="00CE4452">
        <w:rPr>
          <w:w w:val="98"/>
          <w:lang w:val="en-GB"/>
        </w:rPr>
        <w:t>h</w:t>
      </w:r>
      <w:r w:rsidRPr="00CE4452">
        <w:rPr>
          <w:w w:val="111"/>
          <w:lang w:val="en-GB"/>
        </w:rPr>
        <w:t>e</w:t>
      </w:r>
      <w:r w:rsidRPr="00CE4452">
        <w:rPr>
          <w:spacing w:val="-28"/>
          <w:lang w:val="en-GB"/>
        </w:rPr>
        <w:t xml:space="preserve"> </w:t>
      </w:r>
      <w:r w:rsidRPr="00CE4452">
        <w:rPr>
          <w:w w:val="116"/>
          <w:lang w:val="en-GB"/>
        </w:rPr>
        <w:t>a</w:t>
      </w:r>
      <w:r w:rsidRPr="00CE4452">
        <w:rPr>
          <w:w w:val="112"/>
          <w:lang w:val="en-GB"/>
        </w:rPr>
        <w:t>p</w:t>
      </w:r>
      <w:r w:rsidRPr="00CE4452">
        <w:rPr>
          <w:spacing w:val="-3"/>
          <w:w w:val="112"/>
          <w:lang w:val="en-GB"/>
        </w:rPr>
        <w:t>p</w:t>
      </w:r>
      <w:r w:rsidRPr="00CE4452">
        <w:rPr>
          <w:w w:val="72"/>
          <w:lang w:val="en-GB"/>
        </w:rPr>
        <w:t>r</w:t>
      </w:r>
      <w:r w:rsidRPr="00CE4452">
        <w:rPr>
          <w:w w:val="110"/>
          <w:lang w:val="en-GB"/>
        </w:rPr>
        <w:t>o</w:t>
      </w:r>
      <w:r w:rsidRPr="00CE4452">
        <w:rPr>
          <w:w w:val="95"/>
          <w:lang w:val="en-GB"/>
        </w:rPr>
        <w:t>v</w:t>
      </w:r>
      <w:r w:rsidRPr="00CE4452">
        <w:rPr>
          <w:spacing w:val="1"/>
          <w:w w:val="116"/>
          <w:lang w:val="en-GB"/>
        </w:rPr>
        <w:t>a</w:t>
      </w:r>
      <w:r w:rsidRPr="00CE4452">
        <w:rPr>
          <w:w w:val="74"/>
          <w:lang w:val="en-GB"/>
        </w:rPr>
        <w:t>l</w:t>
      </w:r>
      <w:r w:rsidRPr="00CE4452">
        <w:rPr>
          <w:spacing w:val="-28"/>
          <w:lang w:val="en-GB"/>
        </w:rPr>
        <w:t xml:space="preserve"> </w:t>
      </w:r>
      <w:r w:rsidRPr="00CE4452">
        <w:rPr>
          <w:spacing w:val="-2"/>
          <w:w w:val="110"/>
          <w:lang w:val="en-GB"/>
        </w:rPr>
        <w:t>o</w:t>
      </w:r>
      <w:r w:rsidRPr="00CE4452">
        <w:rPr>
          <w:w w:val="91"/>
          <w:lang w:val="en-GB"/>
        </w:rPr>
        <w:t>f</w:t>
      </w:r>
      <w:r w:rsidRPr="00CE4452">
        <w:rPr>
          <w:spacing w:val="-31"/>
          <w:lang w:val="en-GB"/>
        </w:rPr>
        <w:t xml:space="preserve"> </w:t>
      </w:r>
      <w:r w:rsidRPr="00CE4452">
        <w:rPr>
          <w:w w:val="88"/>
          <w:lang w:val="en-GB"/>
        </w:rPr>
        <w:t>t</w:t>
      </w:r>
      <w:r w:rsidRPr="00CE4452">
        <w:rPr>
          <w:spacing w:val="2"/>
          <w:w w:val="98"/>
          <w:lang w:val="en-GB"/>
        </w:rPr>
        <w:t>h</w:t>
      </w:r>
      <w:r w:rsidRPr="00CE4452">
        <w:rPr>
          <w:w w:val="111"/>
          <w:lang w:val="en-GB"/>
        </w:rPr>
        <w:t>e</w:t>
      </w:r>
      <w:r w:rsidRPr="00CE4452">
        <w:rPr>
          <w:spacing w:val="-28"/>
          <w:lang w:val="en-GB"/>
        </w:rPr>
        <w:t xml:space="preserve"> </w:t>
      </w:r>
      <w:r w:rsidRPr="00CE4452">
        <w:rPr>
          <w:w w:val="127"/>
          <w:lang w:val="en-GB"/>
        </w:rPr>
        <w:t>c</w:t>
      </w:r>
      <w:r w:rsidRPr="00CE4452">
        <w:rPr>
          <w:w w:val="98"/>
          <w:lang w:val="en-GB"/>
        </w:rPr>
        <w:t>h</w:t>
      </w:r>
      <w:r w:rsidRPr="00CE4452">
        <w:rPr>
          <w:w w:val="74"/>
          <w:lang w:val="en-GB"/>
        </w:rPr>
        <w:t>i</w:t>
      </w:r>
      <w:r w:rsidRPr="00CE4452">
        <w:rPr>
          <w:spacing w:val="2"/>
          <w:w w:val="74"/>
          <w:lang w:val="en-GB"/>
        </w:rPr>
        <w:t>l</w:t>
      </w:r>
      <w:r w:rsidRPr="00CE4452">
        <w:rPr>
          <w:spacing w:val="-2"/>
          <w:w w:val="112"/>
          <w:lang w:val="en-GB"/>
        </w:rPr>
        <w:t>d</w:t>
      </w:r>
      <w:r w:rsidRPr="00CE4452">
        <w:rPr>
          <w:spacing w:val="2"/>
          <w:w w:val="72"/>
          <w:lang w:val="en-GB"/>
        </w:rPr>
        <w:t>r</w:t>
      </w:r>
      <w:r w:rsidRPr="00CE4452">
        <w:rPr>
          <w:w w:val="111"/>
          <w:lang w:val="en-GB"/>
        </w:rPr>
        <w:t>e</w:t>
      </w:r>
      <w:r w:rsidRPr="00CE4452">
        <w:rPr>
          <w:w w:val="98"/>
          <w:lang w:val="en-GB"/>
        </w:rPr>
        <w:t>n</w:t>
      </w:r>
      <w:r w:rsidRPr="00CE4452">
        <w:rPr>
          <w:spacing w:val="-28"/>
          <w:lang w:val="en-GB"/>
        </w:rPr>
        <w:t xml:space="preserve"> </w:t>
      </w:r>
      <w:r w:rsidRPr="00CE4452">
        <w:rPr>
          <w:w w:val="110"/>
          <w:lang w:val="en-GB"/>
        </w:rPr>
        <w:t>o</w:t>
      </w:r>
      <w:r w:rsidRPr="00CE4452">
        <w:rPr>
          <w:w w:val="72"/>
          <w:lang w:val="en-GB"/>
        </w:rPr>
        <w:t>r</w:t>
      </w:r>
      <w:r w:rsidRPr="00CE4452">
        <w:rPr>
          <w:spacing w:val="-28"/>
          <w:lang w:val="en-GB"/>
        </w:rPr>
        <w:t xml:space="preserve"> </w:t>
      </w:r>
      <w:r w:rsidRPr="00CE4452">
        <w:rPr>
          <w:w w:val="92"/>
          <w:lang w:val="en-GB"/>
        </w:rPr>
        <w:t>y</w:t>
      </w:r>
      <w:r w:rsidRPr="00CE4452">
        <w:rPr>
          <w:w w:val="110"/>
          <w:lang w:val="en-GB"/>
        </w:rPr>
        <w:t>o</w:t>
      </w:r>
      <w:r w:rsidRPr="00CE4452">
        <w:rPr>
          <w:w w:val="98"/>
          <w:lang w:val="en-GB"/>
        </w:rPr>
        <w:t>u</w:t>
      </w:r>
      <w:r w:rsidRPr="00CE4452">
        <w:rPr>
          <w:spacing w:val="-2"/>
          <w:w w:val="88"/>
          <w:lang w:val="en-GB"/>
        </w:rPr>
        <w:t>t</w:t>
      </w:r>
      <w:r w:rsidRPr="00CE4452">
        <w:rPr>
          <w:w w:val="98"/>
          <w:lang w:val="en-GB"/>
        </w:rPr>
        <w:t xml:space="preserve">h </w:t>
      </w:r>
      <w:r w:rsidRPr="00CE4452">
        <w:rPr>
          <w:lang w:val="en-GB"/>
        </w:rPr>
        <w:t>work leader, but they will not hold any responsibility and will always be under the supervision of the relevant group leaders</w:t>
      </w:r>
      <w:r w:rsidRPr="00CE4452">
        <w:rPr>
          <w:i/>
          <w:lang w:val="en-GB"/>
        </w:rPr>
        <w:t xml:space="preserve">. </w:t>
      </w:r>
      <w:r w:rsidRPr="00CE4452">
        <w:rPr>
          <w:lang w:val="en-GB"/>
        </w:rPr>
        <w:t>Children who want to help and are 16+ must</w:t>
      </w:r>
      <w:r w:rsidRPr="00CE4452">
        <w:rPr>
          <w:spacing w:val="-14"/>
          <w:lang w:val="en-GB"/>
        </w:rPr>
        <w:t xml:space="preserve"> </w:t>
      </w:r>
      <w:r w:rsidRPr="00CE4452">
        <w:rPr>
          <w:lang w:val="en-GB"/>
        </w:rPr>
        <w:t>go</w:t>
      </w:r>
      <w:r w:rsidRPr="00CE4452">
        <w:rPr>
          <w:spacing w:val="-19"/>
          <w:lang w:val="en-GB"/>
        </w:rPr>
        <w:t xml:space="preserve"> </w:t>
      </w:r>
      <w:r w:rsidRPr="00CE4452">
        <w:rPr>
          <w:lang w:val="en-GB"/>
        </w:rPr>
        <w:t>through</w:t>
      </w:r>
      <w:r w:rsidRPr="00CE4452">
        <w:rPr>
          <w:spacing w:val="-15"/>
          <w:lang w:val="en-GB"/>
        </w:rPr>
        <w:t xml:space="preserve"> </w:t>
      </w:r>
      <w:r w:rsidRPr="00CE4452">
        <w:rPr>
          <w:lang w:val="en-GB"/>
        </w:rPr>
        <w:t>the</w:t>
      </w:r>
      <w:r w:rsidRPr="00CE4452">
        <w:rPr>
          <w:spacing w:val="-20"/>
          <w:lang w:val="en-GB"/>
        </w:rPr>
        <w:t xml:space="preserve"> </w:t>
      </w:r>
      <w:r w:rsidRPr="00CE4452">
        <w:rPr>
          <w:lang w:val="en-GB"/>
        </w:rPr>
        <w:t>Safer</w:t>
      </w:r>
      <w:r w:rsidRPr="00CE4452">
        <w:rPr>
          <w:spacing w:val="-18"/>
          <w:lang w:val="en-GB"/>
        </w:rPr>
        <w:t xml:space="preserve"> </w:t>
      </w:r>
      <w:r w:rsidRPr="00CE4452">
        <w:rPr>
          <w:lang w:val="en-GB"/>
        </w:rPr>
        <w:t>Recruitment</w:t>
      </w:r>
      <w:r w:rsidRPr="00CE4452">
        <w:rPr>
          <w:spacing w:val="-18"/>
          <w:lang w:val="en-GB"/>
        </w:rPr>
        <w:t xml:space="preserve"> </w:t>
      </w:r>
      <w:r w:rsidRPr="00CE4452">
        <w:rPr>
          <w:lang w:val="en-GB"/>
        </w:rPr>
        <w:t>process</w:t>
      </w:r>
      <w:r w:rsidRPr="00CE4452">
        <w:rPr>
          <w:spacing w:val="-14"/>
          <w:lang w:val="en-GB"/>
        </w:rPr>
        <w:t xml:space="preserve"> </w:t>
      </w:r>
      <w:r w:rsidRPr="00CE4452">
        <w:rPr>
          <w:lang w:val="en-GB"/>
        </w:rPr>
        <w:t>and</w:t>
      </w:r>
      <w:r w:rsidRPr="00CE4452">
        <w:rPr>
          <w:spacing w:val="-13"/>
          <w:lang w:val="en-GB"/>
        </w:rPr>
        <w:t xml:space="preserve"> </w:t>
      </w:r>
      <w:r w:rsidRPr="00CE4452">
        <w:rPr>
          <w:lang w:val="en-GB"/>
        </w:rPr>
        <w:t>have</w:t>
      </w:r>
      <w:r w:rsidRPr="00CE4452">
        <w:rPr>
          <w:spacing w:val="-16"/>
          <w:lang w:val="en-GB"/>
        </w:rPr>
        <w:t xml:space="preserve"> </w:t>
      </w:r>
      <w:r w:rsidRPr="00CE4452">
        <w:rPr>
          <w:lang w:val="en-GB"/>
        </w:rPr>
        <w:t>a</w:t>
      </w:r>
      <w:r w:rsidRPr="00CE4452">
        <w:rPr>
          <w:spacing w:val="-17"/>
          <w:lang w:val="en-GB"/>
        </w:rPr>
        <w:t xml:space="preserve"> </w:t>
      </w:r>
      <w:r w:rsidRPr="00CE4452">
        <w:rPr>
          <w:lang w:val="en-GB"/>
        </w:rPr>
        <w:t>DBS</w:t>
      </w:r>
      <w:r w:rsidRPr="00CE4452">
        <w:rPr>
          <w:spacing w:val="-14"/>
          <w:lang w:val="en-GB"/>
        </w:rPr>
        <w:t xml:space="preserve"> </w:t>
      </w:r>
      <w:r w:rsidRPr="00CE4452">
        <w:rPr>
          <w:lang w:val="en-GB"/>
        </w:rPr>
        <w:t>check.</w:t>
      </w:r>
    </w:p>
    <w:p w14:paraId="7EACBA10" w14:textId="77777777" w:rsidR="00D10440" w:rsidRPr="00CE4452" w:rsidRDefault="00D10440">
      <w:pPr>
        <w:pStyle w:val="BodyText"/>
        <w:spacing w:before="2"/>
        <w:rPr>
          <w:sz w:val="23"/>
          <w:lang w:val="en-GB"/>
        </w:rPr>
      </w:pPr>
    </w:p>
    <w:p w14:paraId="436AEAAD" w14:textId="77777777" w:rsidR="00D10440" w:rsidRPr="00CE4452" w:rsidRDefault="00CA066B">
      <w:pPr>
        <w:pStyle w:val="BodyText"/>
        <w:spacing w:line="249" w:lineRule="auto"/>
        <w:ind w:left="111" w:right="626"/>
        <w:jc w:val="both"/>
        <w:rPr>
          <w:lang w:val="en-GB"/>
        </w:rPr>
      </w:pPr>
      <w:proofErr w:type="gramStart"/>
      <w:r w:rsidRPr="00CE4452">
        <w:rPr>
          <w:w w:val="54"/>
          <w:lang w:val="en-GB"/>
        </w:rPr>
        <w:t>I</w:t>
      </w:r>
      <w:r w:rsidRPr="00CE4452">
        <w:rPr>
          <w:spacing w:val="2"/>
          <w:w w:val="98"/>
          <w:lang w:val="en-GB"/>
        </w:rPr>
        <w:t>n</w:t>
      </w:r>
      <w:r w:rsidRPr="00CE4452">
        <w:rPr>
          <w:w w:val="112"/>
          <w:lang w:val="en-GB"/>
        </w:rPr>
        <w:t>d</w:t>
      </w:r>
      <w:r w:rsidRPr="00CE4452">
        <w:rPr>
          <w:w w:val="74"/>
          <w:lang w:val="en-GB"/>
        </w:rPr>
        <w:t>i</w:t>
      </w:r>
      <w:r w:rsidRPr="00CE4452">
        <w:rPr>
          <w:w w:val="95"/>
          <w:lang w:val="en-GB"/>
        </w:rPr>
        <w:t>v</w:t>
      </w:r>
      <w:r w:rsidRPr="00CE4452">
        <w:rPr>
          <w:spacing w:val="-3"/>
          <w:w w:val="74"/>
          <w:lang w:val="en-GB"/>
        </w:rPr>
        <w:t>i</w:t>
      </w:r>
      <w:r w:rsidRPr="00CE4452">
        <w:rPr>
          <w:spacing w:val="3"/>
          <w:w w:val="112"/>
          <w:lang w:val="en-GB"/>
        </w:rPr>
        <w:t>d</w:t>
      </w:r>
      <w:r w:rsidRPr="00CE4452">
        <w:rPr>
          <w:w w:val="98"/>
          <w:lang w:val="en-GB"/>
        </w:rPr>
        <w:t>u</w:t>
      </w:r>
      <w:r w:rsidRPr="00CE4452">
        <w:rPr>
          <w:w w:val="116"/>
          <w:lang w:val="en-GB"/>
        </w:rPr>
        <w:t>a</w:t>
      </w:r>
      <w:r w:rsidRPr="00CE4452">
        <w:rPr>
          <w:w w:val="74"/>
          <w:lang w:val="en-GB"/>
        </w:rPr>
        <w:t>l</w:t>
      </w:r>
      <w:r w:rsidRPr="00CE4452">
        <w:rPr>
          <w:w w:val="76"/>
          <w:lang w:val="en-GB"/>
        </w:rPr>
        <w:t>s</w:t>
      </w:r>
      <w:r w:rsidRPr="00CE4452">
        <w:rPr>
          <w:lang w:val="en-GB"/>
        </w:rPr>
        <w:t xml:space="preserve"> </w:t>
      </w:r>
      <w:r w:rsidRPr="00CE4452">
        <w:rPr>
          <w:spacing w:val="-16"/>
          <w:lang w:val="en-GB"/>
        </w:rPr>
        <w:t xml:space="preserve"> </w:t>
      </w:r>
      <w:r w:rsidRPr="00CE4452">
        <w:rPr>
          <w:w w:val="103"/>
          <w:lang w:val="en-GB"/>
        </w:rPr>
        <w:t>w</w:t>
      </w:r>
      <w:r w:rsidRPr="00CE4452">
        <w:rPr>
          <w:w w:val="74"/>
          <w:lang w:val="en-GB"/>
        </w:rPr>
        <w:t>ill</w:t>
      </w:r>
      <w:proofErr w:type="gramEnd"/>
      <w:r w:rsidRPr="00CE4452">
        <w:rPr>
          <w:lang w:val="en-GB"/>
        </w:rPr>
        <w:t xml:space="preserve"> </w:t>
      </w:r>
      <w:r w:rsidRPr="00CE4452">
        <w:rPr>
          <w:spacing w:val="-16"/>
          <w:lang w:val="en-GB"/>
        </w:rPr>
        <w:t xml:space="preserve"> </w:t>
      </w:r>
      <w:r w:rsidRPr="00CE4452">
        <w:rPr>
          <w:w w:val="98"/>
          <w:lang w:val="en-GB"/>
        </w:rPr>
        <w:t>n</w:t>
      </w:r>
      <w:r w:rsidRPr="00CE4452">
        <w:rPr>
          <w:w w:val="110"/>
          <w:lang w:val="en-GB"/>
        </w:rPr>
        <w:t>o</w:t>
      </w:r>
      <w:r w:rsidRPr="00CE4452">
        <w:rPr>
          <w:w w:val="88"/>
          <w:lang w:val="en-GB"/>
        </w:rPr>
        <w:t>t</w:t>
      </w:r>
      <w:r w:rsidRPr="00CE4452">
        <w:rPr>
          <w:lang w:val="en-GB"/>
        </w:rPr>
        <w:t xml:space="preserve"> </w:t>
      </w:r>
      <w:r w:rsidRPr="00CE4452">
        <w:rPr>
          <w:spacing w:val="-18"/>
          <w:lang w:val="en-GB"/>
        </w:rPr>
        <w:t xml:space="preserve"> </w:t>
      </w:r>
      <w:r w:rsidRPr="00CE4452">
        <w:rPr>
          <w:spacing w:val="2"/>
          <w:w w:val="98"/>
          <w:lang w:val="en-GB"/>
        </w:rPr>
        <w:t>n</w:t>
      </w:r>
      <w:r w:rsidRPr="00CE4452">
        <w:rPr>
          <w:w w:val="110"/>
          <w:lang w:val="en-GB"/>
        </w:rPr>
        <w:t>o</w:t>
      </w:r>
      <w:r w:rsidRPr="00CE4452">
        <w:rPr>
          <w:w w:val="72"/>
          <w:lang w:val="en-GB"/>
        </w:rPr>
        <w:t>r</w:t>
      </w:r>
      <w:r w:rsidRPr="00CE4452">
        <w:rPr>
          <w:w w:val="98"/>
          <w:lang w:val="en-GB"/>
        </w:rPr>
        <w:t>m</w:t>
      </w:r>
      <w:r w:rsidRPr="00CE4452">
        <w:rPr>
          <w:w w:val="116"/>
          <w:lang w:val="en-GB"/>
        </w:rPr>
        <w:t>a</w:t>
      </w:r>
      <w:r w:rsidRPr="00CE4452">
        <w:rPr>
          <w:w w:val="74"/>
          <w:lang w:val="en-GB"/>
        </w:rPr>
        <w:t>ll</w:t>
      </w:r>
      <w:r w:rsidRPr="00CE4452">
        <w:rPr>
          <w:w w:val="92"/>
          <w:lang w:val="en-GB"/>
        </w:rPr>
        <w:t>y</w:t>
      </w:r>
      <w:r w:rsidRPr="00CE4452">
        <w:rPr>
          <w:lang w:val="en-GB"/>
        </w:rPr>
        <w:t xml:space="preserve"> </w:t>
      </w:r>
      <w:r w:rsidRPr="00CE4452">
        <w:rPr>
          <w:spacing w:val="-15"/>
          <w:lang w:val="en-GB"/>
        </w:rPr>
        <w:t xml:space="preserve"> </w:t>
      </w:r>
      <w:r w:rsidRPr="00CE4452">
        <w:rPr>
          <w:spacing w:val="1"/>
          <w:w w:val="112"/>
          <w:lang w:val="en-GB"/>
        </w:rPr>
        <w:t>b</w:t>
      </w:r>
      <w:r w:rsidRPr="00CE4452">
        <w:rPr>
          <w:w w:val="111"/>
          <w:lang w:val="en-GB"/>
        </w:rPr>
        <w:t>e</w:t>
      </w:r>
      <w:r w:rsidRPr="00CE4452">
        <w:rPr>
          <w:lang w:val="en-GB"/>
        </w:rPr>
        <w:t xml:space="preserve"> </w:t>
      </w:r>
      <w:r w:rsidRPr="00CE4452">
        <w:rPr>
          <w:spacing w:val="-18"/>
          <w:lang w:val="en-GB"/>
        </w:rPr>
        <w:t xml:space="preserve"> </w:t>
      </w:r>
      <w:r w:rsidRPr="00CE4452">
        <w:rPr>
          <w:w w:val="127"/>
          <w:lang w:val="en-GB"/>
        </w:rPr>
        <w:t>c</w:t>
      </w:r>
      <w:r w:rsidRPr="00CE4452">
        <w:rPr>
          <w:spacing w:val="3"/>
          <w:w w:val="110"/>
          <w:lang w:val="en-GB"/>
        </w:rPr>
        <w:t>o</w:t>
      </w:r>
      <w:r w:rsidRPr="00CE4452">
        <w:rPr>
          <w:w w:val="98"/>
          <w:lang w:val="en-GB"/>
        </w:rPr>
        <w:t>n</w:t>
      </w:r>
      <w:r w:rsidRPr="00CE4452">
        <w:rPr>
          <w:w w:val="76"/>
          <w:lang w:val="en-GB"/>
        </w:rPr>
        <w:t>s</w:t>
      </w:r>
      <w:r w:rsidRPr="00CE4452">
        <w:rPr>
          <w:spacing w:val="-3"/>
          <w:w w:val="74"/>
          <w:lang w:val="en-GB"/>
        </w:rPr>
        <w:t>i</w:t>
      </w:r>
      <w:r w:rsidRPr="00CE4452">
        <w:rPr>
          <w:spacing w:val="-2"/>
          <w:w w:val="112"/>
          <w:lang w:val="en-GB"/>
        </w:rPr>
        <w:t>d</w:t>
      </w:r>
      <w:r w:rsidRPr="00CE4452">
        <w:rPr>
          <w:w w:val="111"/>
          <w:lang w:val="en-GB"/>
        </w:rPr>
        <w:t>e</w:t>
      </w:r>
      <w:r w:rsidRPr="00CE4452">
        <w:rPr>
          <w:w w:val="72"/>
          <w:lang w:val="en-GB"/>
        </w:rPr>
        <w:t>r</w:t>
      </w:r>
      <w:r w:rsidRPr="00CE4452">
        <w:rPr>
          <w:spacing w:val="2"/>
          <w:w w:val="111"/>
          <w:lang w:val="en-GB"/>
        </w:rPr>
        <w:t>e</w:t>
      </w:r>
      <w:r w:rsidRPr="00CE4452">
        <w:rPr>
          <w:w w:val="112"/>
          <w:lang w:val="en-GB"/>
        </w:rPr>
        <w:t>d</w:t>
      </w:r>
      <w:r w:rsidRPr="00CE4452">
        <w:rPr>
          <w:lang w:val="en-GB"/>
        </w:rPr>
        <w:t xml:space="preserve"> </w:t>
      </w:r>
      <w:r w:rsidRPr="00CE4452">
        <w:rPr>
          <w:spacing w:val="-14"/>
          <w:lang w:val="en-GB"/>
        </w:rPr>
        <w:t xml:space="preserve"> </w:t>
      </w:r>
      <w:r w:rsidRPr="00CE4452">
        <w:rPr>
          <w:w w:val="91"/>
          <w:lang w:val="en-GB"/>
        </w:rPr>
        <w:t>f</w:t>
      </w:r>
      <w:r w:rsidRPr="00CE4452">
        <w:rPr>
          <w:w w:val="110"/>
          <w:lang w:val="en-GB"/>
        </w:rPr>
        <w:t>o</w:t>
      </w:r>
      <w:r w:rsidRPr="00CE4452">
        <w:rPr>
          <w:w w:val="72"/>
          <w:lang w:val="en-GB"/>
        </w:rPr>
        <w:t>r</w:t>
      </w:r>
      <w:r w:rsidRPr="00CE4452">
        <w:rPr>
          <w:lang w:val="en-GB"/>
        </w:rPr>
        <w:t xml:space="preserve"> </w:t>
      </w:r>
      <w:r w:rsidRPr="00CE4452">
        <w:rPr>
          <w:spacing w:val="-18"/>
          <w:lang w:val="en-GB"/>
        </w:rPr>
        <w:t xml:space="preserve"> </w:t>
      </w:r>
      <w:r w:rsidRPr="00CE4452">
        <w:rPr>
          <w:w w:val="116"/>
          <w:lang w:val="en-GB"/>
        </w:rPr>
        <w:t>a</w:t>
      </w:r>
      <w:r w:rsidRPr="00CE4452">
        <w:rPr>
          <w:lang w:val="en-GB"/>
        </w:rPr>
        <w:t xml:space="preserve"> </w:t>
      </w:r>
      <w:r w:rsidRPr="00CE4452">
        <w:rPr>
          <w:spacing w:val="-12"/>
          <w:lang w:val="en-GB"/>
        </w:rPr>
        <w:t xml:space="preserve"> </w:t>
      </w:r>
      <w:r w:rsidRPr="00CE4452">
        <w:rPr>
          <w:spacing w:val="-3"/>
          <w:w w:val="112"/>
          <w:lang w:val="en-GB"/>
        </w:rPr>
        <w:t>p</w:t>
      </w:r>
      <w:r w:rsidRPr="00CE4452">
        <w:rPr>
          <w:spacing w:val="3"/>
          <w:w w:val="110"/>
          <w:lang w:val="en-GB"/>
        </w:rPr>
        <w:t>o</w:t>
      </w:r>
      <w:r w:rsidRPr="00CE4452">
        <w:rPr>
          <w:spacing w:val="-2"/>
          <w:w w:val="76"/>
          <w:lang w:val="en-GB"/>
        </w:rPr>
        <w:t>s</w:t>
      </w:r>
      <w:r w:rsidRPr="00CE4452">
        <w:rPr>
          <w:spacing w:val="2"/>
          <w:w w:val="74"/>
          <w:lang w:val="en-GB"/>
        </w:rPr>
        <w:t>i</w:t>
      </w:r>
      <w:r w:rsidRPr="00CE4452">
        <w:rPr>
          <w:w w:val="88"/>
          <w:lang w:val="en-GB"/>
        </w:rPr>
        <w:t>t</w:t>
      </w:r>
      <w:r w:rsidRPr="00CE4452">
        <w:rPr>
          <w:w w:val="74"/>
          <w:lang w:val="en-GB"/>
        </w:rPr>
        <w:t>i</w:t>
      </w:r>
      <w:r w:rsidRPr="00CE4452">
        <w:rPr>
          <w:w w:val="110"/>
          <w:lang w:val="en-GB"/>
        </w:rPr>
        <w:t>o</w:t>
      </w:r>
      <w:r w:rsidRPr="00CE4452">
        <w:rPr>
          <w:w w:val="98"/>
          <w:lang w:val="en-GB"/>
        </w:rPr>
        <w:t>n</w:t>
      </w:r>
      <w:r w:rsidRPr="00CE4452">
        <w:rPr>
          <w:lang w:val="en-GB"/>
        </w:rPr>
        <w:t xml:space="preserve"> </w:t>
      </w:r>
      <w:r w:rsidRPr="00CE4452">
        <w:rPr>
          <w:spacing w:val="-18"/>
          <w:lang w:val="en-GB"/>
        </w:rPr>
        <w:t xml:space="preserve"> </w:t>
      </w:r>
      <w:r w:rsidRPr="00CE4452">
        <w:rPr>
          <w:w w:val="74"/>
          <w:lang w:val="en-GB"/>
        </w:rPr>
        <w:t>l</w:t>
      </w:r>
      <w:r w:rsidRPr="00CE4452">
        <w:rPr>
          <w:w w:val="111"/>
          <w:lang w:val="en-GB"/>
        </w:rPr>
        <w:t>e</w:t>
      </w:r>
      <w:r w:rsidRPr="00CE4452">
        <w:rPr>
          <w:w w:val="116"/>
          <w:lang w:val="en-GB"/>
        </w:rPr>
        <w:t>a</w:t>
      </w:r>
      <w:r w:rsidRPr="00CE4452">
        <w:rPr>
          <w:w w:val="112"/>
          <w:lang w:val="en-GB"/>
        </w:rPr>
        <w:t>d</w:t>
      </w:r>
      <w:r w:rsidRPr="00CE4452">
        <w:rPr>
          <w:spacing w:val="2"/>
          <w:w w:val="74"/>
          <w:lang w:val="en-GB"/>
        </w:rPr>
        <w:t>i</w:t>
      </w:r>
      <w:r w:rsidRPr="00CE4452">
        <w:rPr>
          <w:spacing w:val="-3"/>
          <w:w w:val="98"/>
          <w:lang w:val="en-GB"/>
        </w:rPr>
        <w:t>n</w:t>
      </w:r>
      <w:r w:rsidRPr="00CE4452">
        <w:rPr>
          <w:spacing w:val="1"/>
          <w:w w:val="110"/>
          <w:lang w:val="en-GB"/>
        </w:rPr>
        <w:t>g</w:t>
      </w:r>
      <w:r w:rsidRPr="00CE4452">
        <w:rPr>
          <w:w w:val="98"/>
          <w:lang w:val="en-GB"/>
        </w:rPr>
        <w:t>/h</w:t>
      </w:r>
      <w:r w:rsidRPr="00CE4452">
        <w:rPr>
          <w:w w:val="111"/>
          <w:lang w:val="en-GB"/>
        </w:rPr>
        <w:t>e</w:t>
      </w:r>
      <w:r w:rsidRPr="00CE4452">
        <w:rPr>
          <w:w w:val="74"/>
          <w:lang w:val="en-GB"/>
        </w:rPr>
        <w:t>l</w:t>
      </w:r>
      <w:r w:rsidRPr="00CE4452">
        <w:rPr>
          <w:w w:val="112"/>
          <w:lang w:val="en-GB"/>
        </w:rPr>
        <w:t>p</w:t>
      </w:r>
      <w:r w:rsidRPr="00CE4452">
        <w:rPr>
          <w:w w:val="74"/>
          <w:lang w:val="en-GB"/>
        </w:rPr>
        <w:t>i</w:t>
      </w:r>
      <w:r w:rsidRPr="00CE4452">
        <w:rPr>
          <w:w w:val="98"/>
          <w:lang w:val="en-GB"/>
        </w:rPr>
        <w:t>n</w:t>
      </w:r>
      <w:r w:rsidRPr="00CE4452">
        <w:rPr>
          <w:w w:val="110"/>
          <w:lang w:val="en-GB"/>
        </w:rPr>
        <w:t>g</w:t>
      </w:r>
      <w:r w:rsidRPr="00CE4452">
        <w:rPr>
          <w:lang w:val="en-GB"/>
        </w:rPr>
        <w:t xml:space="preserve"> </w:t>
      </w:r>
      <w:r w:rsidRPr="00CE4452">
        <w:rPr>
          <w:spacing w:val="-16"/>
          <w:lang w:val="en-GB"/>
        </w:rPr>
        <w:t xml:space="preserve"> </w:t>
      </w:r>
      <w:r w:rsidRPr="00CE4452">
        <w:rPr>
          <w:w w:val="103"/>
          <w:lang w:val="en-GB"/>
        </w:rPr>
        <w:t>w</w:t>
      </w:r>
      <w:r w:rsidRPr="00CE4452">
        <w:rPr>
          <w:spacing w:val="2"/>
          <w:w w:val="74"/>
          <w:lang w:val="en-GB"/>
        </w:rPr>
        <w:t>i</w:t>
      </w:r>
      <w:r w:rsidRPr="00CE4452">
        <w:rPr>
          <w:w w:val="88"/>
          <w:lang w:val="en-GB"/>
        </w:rPr>
        <w:t>t</w:t>
      </w:r>
      <w:r w:rsidRPr="00CE4452">
        <w:rPr>
          <w:w w:val="98"/>
          <w:lang w:val="en-GB"/>
        </w:rPr>
        <w:t xml:space="preserve">h </w:t>
      </w:r>
      <w:r w:rsidRPr="00CE4452">
        <w:rPr>
          <w:lang w:val="en-GB"/>
        </w:rPr>
        <w:t>children’s work until they have attended Emmanuel Bristol regularly for at least 6 months.</w:t>
      </w:r>
    </w:p>
    <w:p w14:paraId="77B9DA38" w14:textId="77777777" w:rsidR="00D10440" w:rsidRPr="00CE4452" w:rsidRDefault="00D10440">
      <w:pPr>
        <w:pStyle w:val="BodyText"/>
        <w:spacing w:before="7"/>
        <w:rPr>
          <w:lang w:val="en-GB"/>
        </w:rPr>
      </w:pPr>
    </w:p>
    <w:p w14:paraId="2FF57B59" w14:textId="77777777" w:rsidR="00D10440" w:rsidRPr="00CE4452" w:rsidRDefault="00CA066B">
      <w:pPr>
        <w:ind w:left="111"/>
        <w:rPr>
          <w:i/>
          <w:lang w:val="en-GB"/>
        </w:rPr>
      </w:pPr>
      <w:r w:rsidRPr="00CE4452">
        <w:rPr>
          <w:rFonts w:ascii="Times New Roman"/>
          <w:spacing w:val="-57"/>
          <w:w w:val="102"/>
          <w:u w:val="single"/>
          <w:lang w:val="en-GB"/>
        </w:rPr>
        <w:t xml:space="preserve"> </w:t>
      </w:r>
      <w:r w:rsidRPr="00CE4452">
        <w:rPr>
          <w:i/>
          <w:u w:val="single"/>
          <w:lang w:val="en-GB"/>
        </w:rPr>
        <w:t>Volunteer application &amp; DBS</w:t>
      </w:r>
      <w:r w:rsidRPr="00CE4452">
        <w:rPr>
          <w:i/>
          <w:spacing w:val="-53"/>
          <w:u w:val="single"/>
          <w:lang w:val="en-GB"/>
        </w:rPr>
        <w:t xml:space="preserve"> </w:t>
      </w:r>
      <w:r w:rsidRPr="00CE4452">
        <w:rPr>
          <w:i/>
          <w:u w:val="single"/>
          <w:lang w:val="en-GB"/>
        </w:rPr>
        <w:t>check</w:t>
      </w:r>
    </w:p>
    <w:p w14:paraId="7789D979" w14:textId="77777777" w:rsidR="00D10440" w:rsidRPr="00CE4452" w:rsidRDefault="00CA066B">
      <w:pPr>
        <w:pStyle w:val="BodyText"/>
        <w:spacing w:before="9" w:line="249" w:lineRule="auto"/>
        <w:ind w:left="111" w:right="628"/>
        <w:jc w:val="both"/>
        <w:rPr>
          <w:lang w:val="en-GB"/>
        </w:rPr>
      </w:pPr>
      <w:r w:rsidRPr="00CE4452">
        <w:rPr>
          <w:lang w:val="en-GB"/>
        </w:rPr>
        <w:t>Recruitment of staff and volunteers can only be authorised by a member of the Steering</w:t>
      </w:r>
      <w:r w:rsidRPr="00CE4452">
        <w:rPr>
          <w:spacing w:val="-18"/>
          <w:lang w:val="en-GB"/>
        </w:rPr>
        <w:t xml:space="preserve"> </w:t>
      </w:r>
      <w:r w:rsidRPr="00CE4452">
        <w:rPr>
          <w:lang w:val="en-GB"/>
        </w:rPr>
        <w:t>Team.</w:t>
      </w:r>
      <w:r w:rsidRPr="00CE4452">
        <w:rPr>
          <w:spacing w:val="-15"/>
          <w:lang w:val="en-GB"/>
        </w:rPr>
        <w:t xml:space="preserve"> </w:t>
      </w:r>
      <w:r w:rsidRPr="00CE4452">
        <w:rPr>
          <w:lang w:val="en-GB"/>
        </w:rPr>
        <w:t>The</w:t>
      </w:r>
      <w:r w:rsidRPr="00CE4452">
        <w:rPr>
          <w:spacing w:val="-15"/>
          <w:lang w:val="en-GB"/>
        </w:rPr>
        <w:t xml:space="preserve"> </w:t>
      </w:r>
      <w:r w:rsidRPr="00CE4452">
        <w:rPr>
          <w:lang w:val="en-GB"/>
        </w:rPr>
        <w:t>names</w:t>
      </w:r>
      <w:r w:rsidRPr="00CE4452">
        <w:rPr>
          <w:spacing w:val="-16"/>
          <w:lang w:val="en-GB"/>
        </w:rPr>
        <w:t xml:space="preserve"> </w:t>
      </w:r>
      <w:r w:rsidRPr="00CE4452">
        <w:rPr>
          <w:lang w:val="en-GB"/>
        </w:rPr>
        <w:t>of</w:t>
      </w:r>
      <w:r w:rsidRPr="00CE4452">
        <w:rPr>
          <w:spacing w:val="-14"/>
          <w:lang w:val="en-GB"/>
        </w:rPr>
        <w:t xml:space="preserve"> </w:t>
      </w:r>
      <w:r w:rsidRPr="00CE4452">
        <w:rPr>
          <w:lang w:val="en-GB"/>
        </w:rPr>
        <w:t>all</w:t>
      </w:r>
      <w:r w:rsidRPr="00CE4452">
        <w:rPr>
          <w:spacing w:val="-15"/>
          <w:lang w:val="en-GB"/>
        </w:rPr>
        <w:t xml:space="preserve"> </w:t>
      </w:r>
      <w:r w:rsidRPr="00CE4452">
        <w:rPr>
          <w:lang w:val="en-GB"/>
        </w:rPr>
        <w:t>recruited</w:t>
      </w:r>
      <w:r w:rsidRPr="00CE4452">
        <w:rPr>
          <w:spacing w:val="-15"/>
          <w:lang w:val="en-GB"/>
        </w:rPr>
        <w:t xml:space="preserve"> </w:t>
      </w:r>
      <w:r w:rsidRPr="00CE4452">
        <w:rPr>
          <w:lang w:val="en-GB"/>
        </w:rPr>
        <w:t>staff</w:t>
      </w:r>
      <w:r w:rsidRPr="00CE4452">
        <w:rPr>
          <w:spacing w:val="-17"/>
          <w:lang w:val="en-GB"/>
        </w:rPr>
        <w:t xml:space="preserve"> </w:t>
      </w:r>
      <w:r w:rsidRPr="00CE4452">
        <w:rPr>
          <w:lang w:val="en-GB"/>
        </w:rPr>
        <w:t>and</w:t>
      </w:r>
      <w:r w:rsidRPr="00CE4452">
        <w:rPr>
          <w:spacing w:val="-14"/>
          <w:lang w:val="en-GB"/>
        </w:rPr>
        <w:t xml:space="preserve"> </w:t>
      </w:r>
      <w:r w:rsidRPr="00CE4452">
        <w:rPr>
          <w:lang w:val="en-GB"/>
        </w:rPr>
        <w:t>volunteers</w:t>
      </w:r>
      <w:r w:rsidRPr="00CE4452">
        <w:rPr>
          <w:spacing w:val="-17"/>
          <w:lang w:val="en-GB"/>
        </w:rPr>
        <w:t xml:space="preserve"> </w:t>
      </w:r>
      <w:r w:rsidRPr="00CE4452">
        <w:rPr>
          <w:lang w:val="en-GB"/>
        </w:rPr>
        <w:t>who</w:t>
      </w:r>
      <w:r w:rsidRPr="00CE4452">
        <w:rPr>
          <w:spacing w:val="-13"/>
          <w:lang w:val="en-GB"/>
        </w:rPr>
        <w:t xml:space="preserve"> </w:t>
      </w:r>
      <w:r w:rsidRPr="00CE4452">
        <w:rPr>
          <w:lang w:val="en-GB"/>
        </w:rPr>
        <w:t>have</w:t>
      </w:r>
      <w:r w:rsidRPr="00CE4452">
        <w:rPr>
          <w:spacing w:val="-14"/>
          <w:lang w:val="en-GB"/>
        </w:rPr>
        <w:t xml:space="preserve"> </w:t>
      </w:r>
      <w:r w:rsidRPr="00CE4452">
        <w:rPr>
          <w:lang w:val="en-GB"/>
        </w:rPr>
        <w:t>completed a</w:t>
      </w:r>
      <w:r w:rsidRPr="00CE4452">
        <w:rPr>
          <w:spacing w:val="-17"/>
          <w:lang w:val="en-GB"/>
        </w:rPr>
        <w:t xml:space="preserve"> </w:t>
      </w:r>
      <w:r w:rsidRPr="00CE4452">
        <w:rPr>
          <w:lang w:val="en-GB"/>
        </w:rPr>
        <w:t>DBS</w:t>
      </w:r>
      <w:r w:rsidRPr="00CE4452">
        <w:rPr>
          <w:spacing w:val="-13"/>
          <w:lang w:val="en-GB"/>
        </w:rPr>
        <w:t xml:space="preserve"> </w:t>
      </w:r>
      <w:r w:rsidRPr="00CE4452">
        <w:rPr>
          <w:lang w:val="en-GB"/>
        </w:rPr>
        <w:t>application</w:t>
      </w:r>
      <w:r w:rsidRPr="00CE4452">
        <w:rPr>
          <w:spacing w:val="-13"/>
          <w:lang w:val="en-GB"/>
        </w:rPr>
        <w:t xml:space="preserve"> </w:t>
      </w:r>
      <w:r w:rsidRPr="00CE4452">
        <w:rPr>
          <w:lang w:val="en-GB"/>
        </w:rPr>
        <w:t>will</w:t>
      </w:r>
      <w:r w:rsidRPr="00CE4452">
        <w:rPr>
          <w:spacing w:val="-15"/>
          <w:lang w:val="en-GB"/>
        </w:rPr>
        <w:t xml:space="preserve"> </w:t>
      </w:r>
      <w:r w:rsidRPr="00CE4452">
        <w:rPr>
          <w:lang w:val="en-GB"/>
        </w:rPr>
        <w:t>be</w:t>
      </w:r>
      <w:r w:rsidRPr="00CE4452">
        <w:rPr>
          <w:spacing w:val="-15"/>
          <w:lang w:val="en-GB"/>
        </w:rPr>
        <w:t xml:space="preserve"> </w:t>
      </w:r>
      <w:r w:rsidRPr="00CE4452">
        <w:rPr>
          <w:lang w:val="en-GB"/>
        </w:rPr>
        <w:t>made</w:t>
      </w:r>
      <w:r w:rsidRPr="00CE4452">
        <w:rPr>
          <w:spacing w:val="-15"/>
          <w:lang w:val="en-GB"/>
        </w:rPr>
        <w:t xml:space="preserve"> </w:t>
      </w:r>
      <w:r w:rsidRPr="00CE4452">
        <w:rPr>
          <w:lang w:val="en-GB"/>
        </w:rPr>
        <w:t>known</w:t>
      </w:r>
      <w:r w:rsidRPr="00CE4452">
        <w:rPr>
          <w:spacing w:val="-19"/>
          <w:lang w:val="en-GB"/>
        </w:rPr>
        <w:t xml:space="preserve"> </w:t>
      </w:r>
      <w:r w:rsidRPr="00CE4452">
        <w:rPr>
          <w:lang w:val="en-GB"/>
        </w:rPr>
        <w:t>to</w:t>
      </w:r>
      <w:r w:rsidRPr="00CE4452">
        <w:rPr>
          <w:spacing w:val="-18"/>
          <w:lang w:val="en-GB"/>
        </w:rPr>
        <w:t xml:space="preserve"> </w:t>
      </w:r>
      <w:r w:rsidRPr="00CE4452">
        <w:rPr>
          <w:lang w:val="en-GB"/>
        </w:rPr>
        <w:t>the</w:t>
      </w:r>
      <w:r w:rsidRPr="00CE4452">
        <w:rPr>
          <w:spacing w:val="-13"/>
          <w:lang w:val="en-GB"/>
        </w:rPr>
        <w:t xml:space="preserve"> </w:t>
      </w:r>
      <w:r w:rsidRPr="00CE4452">
        <w:rPr>
          <w:lang w:val="en-GB"/>
        </w:rPr>
        <w:t>Steering</w:t>
      </w:r>
      <w:r w:rsidRPr="00CE4452">
        <w:rPr>
          <w:spacing w:val="-17"/>
          <w:lang w:val="en-GB"/>
        </w:rPr>
        <w:t xml:space="preserve"> </w:t>
      </w:r>
      <w:r w:rsidRPr="00CE4452">
        <w:rPr>
          <w:lang w:val="en-GB"/>
        </w:rPr>
        <w:t>Team.</w:t>
      </w:r>
    </w:p>
    <w:p w14:paraId="7E68F67B" w14:textId="77777777" w:rsidR="00D10440" w:rsidRPr="00CE4452" w:rsidRDefault="00D10440">
      <w:pPr>
        <w:pStyle w:val="BodyText"/>
        <w:spacing w:before="5"/>
        <w:rPr>
          <w:lang w:val="en-GB"/>
        </w:rPr>
      </w:pPr>
    </w:p>
    <w:p w14:paraId="1BC4D2E2" w14:textId="36703E70" w:rsidR="00D10440" w:rsidRPr="00CE4452" w:rsidRDefault="00CA066B">
      <w:pPr>
        <w:pStyle w:val="BodyText"/>
        <w:spacing w:line="247" w:lineRule="auto"/>
        <w:ind w:left="111" w:right="626"/>
        <w:jc w:val="both"/>
        <w:rPr>
          <w:lang w:val="en-GB"/>
        </w:rPr>
      </w:pPr>
      <w:r w:rsidRPr="00CE4452">
        <w:rPr>
          <w:lang w:val="en-GB"/>
        </w:rPr>
        <w:t>The first step in our safe recruitment process is for all volunteers to complete a volunteer interview, make an application, provide references, undertake basic awareness</w:t>
      </w:r>
      <w:r w:rsidRPr="00CE4452">
        <w:rPr>
          <w:spacing w:val="-12"/>
          <w:lang w:val="en-GB"/>
        </w:rPr>
        <w:t xml:space="preserve"> </w:t>
      </w:r>
      <w:r w:rsidRPr="00CE4452">
        <w:rPr>
          <w:lang w:val="en-GB"/>
        </w:rPr>
        <w:t>safeguarding</w:t>
      </w:r>
      <w:r w:rsidRPr="00CE4452">
        <w:rPr>
          <w:spacing w:val="-15"/>
          <w:lang w:val="en-GB"/>
        </w:rPr>
        <w:t xml:space="preserve"> </w:t>
      </w:r>
      <w:r w:rsidRPr="00CE4452">
        <w:rPr>
          <w:lang w:val="en-GB"/>
        </w:rPr>
        <w:t>training</w:t>
      </w:r>
      <w:r w:rsidRPr="00CE4452">
        <w:rPr>
          <w:spacing w:val="-13"/>
          <w:lang w:val="en-GB"/>
        </w:rPr>
        <w:t xml:space="preserve"> </w:t>
      </w:r>
      <w:r w:rsidRPr="00CE4452">
        <w:rPr>
          <w:lang w:val="en-GB"/>
        </w:rPr>
        <w:t>and</w:t>
      </w:r>
      <w:r w:rsidRPr="00CE4452">
        <w:rPr>
          <w:spacing w:val="-13"/>
          <w:lang w:val="en-GB"/>
        </w:rPr>
        <w:t xml:space="preserve"> </w:t>
      </w:r>
      <w:r w:rsidRPr="00CE4452">
        <w:rPr>
          <w:lang w:val="en-GB"/>
        </w:rPr>
        <w:t>(if</w:t>
      </w:r>
      <w:r w:rsidRPr="00CE4452">
        <w:rPr>
          <w:spacing w:val="-16"/>
          <w:lang w:val="en-GB"/>
        </w:rPr>
        <w:t xml:space="preserve"> </w:t>
      </w:r>
      <w:r w:rsidRPr="00CE4452">
        <w:rPr>
          <w:lang w:val="en-GB"/>
        </w:rPr>
        <w:t>16+)</w:t>
      </w:r>
      <w:r w:rsidRPr="00CE4452">
        <w:rPr>
          <w:spacing w:val="-11"/>
          <w:lang w:val="en-GB"/>
        </w:rPr>
        <w:t xml:space="preserve"> </w:t>
      </w:r>
      <w:r w:rsidR="00CE4452">
        <w:rPr>
          <w:spacing w:val="-11"/>
          <w:lang w:val="en-GB"/>
        </w:rPr>
        <w:t xml:space="preserve">if required for the role </w:t>
      </w:r>
      <w:r w:rsidRPr="00CE4452">
        <w:rPr>
          <w:lang w:val="en-GB"/>
        </w:rPr>
        <w:t>undergo</w:t>
      </w:r>
      <w:r w:rsidRPr="00CE4452">
        <w:rPr>
          <w:spacing w:val="-11"/>
          <w:lang w:val="en-GB"/>
        </w:rPr>
        <w:t xml:space="preserve"> </w:t>
      </w:r>
      <w:r w:rsidRPr="00CE4452">
        <w:rPr>
          <w:lang w:val="en-GB"/>
        </w:rPr>
        <w:t>a</w:t>
      </w:r>
      <w:r w:rsidRPr="00CE4452">
        <w:rPr>
          <w:spacing w:val="-17"/>
          <w:lang w:val="en-GB"/>
        </w:rPr>
        <w:t xml:space="preserve"> </w:t>
      </w:r>
      <w:r w:rsidRPr="00CE4452">
        <w:rPr>
          <w:lang w:val="en-GB"/>
        </w:rPr>
        <w:t>DBS</w:t>
      </w:r>
      <w:r w:rsidRPr="00CE4452">
        <w:rPr>
          <w:spacing w:val="-12"/>
          <w:lang w:val="en-GB"/>
        </w:rPr>
        <w:t xml:space="preserve"> </w:t>
      </w:r>
      <w:r w:rsidRPr="00CE4452">
        <w:rPr>
          <w:lang w:val="en-GB"/>
        </w:rPr>
        <w:t>check.</w:t>
      </w:r>
      <w:r w:rsidRPr="00CE4452">
        <w:rPr>
          <w:spacing w:val="-13"/>
          <w:lang w:val="en-GB"/>
        </w:rPr>
        <w:t xml:space="preserve"> </w:t>
      </w:r>
      <w:r w:rsidRPr="00CE4452">
        <w:rPr>
          <w:lang w:val="en-GB"/>
        </w:rPr>
        <w:t>All</w:t>
      </w:r>
      <w:r w:rsidRPr="00CE4452">
        <w:rPr>
          <w:spacing w:val="-13"/>
          <w:lang w:val="en-GB"/>
        </w:rPr>
        <w:t xml:space="preserve"> </w:t>
      </w:r>
      <w:r w:rsidRPr="00CE4452">
        <w:rPr>
          <w:lang w:val="en-GB"/>
        </w:rPr>
        <w:t>recruitment checks and basic awareness safeguarding training must be completed and approved</w:t>
      </w:r>
      <w:r w:rsidRPr="00CE4452">
        <w:rPr>
          <w:spacing w:val="-15"/>
          <w:lang w:val="en-GB"/>
        </w:rPr>
        <w:t xml:space="preserve"> </w:t>
      </w:r>
      <w:r w:rsidRPr="00CE4452">
        <w:rPr>
          <w:lang w:val="en-GB"/>
        </w:rPr>
        <w:t>prior</w:t>
      </w:r>
      <w:r w:rsidRPr="00CE4452">
        <w:rPr>
          <w:spacing w:val="-16"/>
          <w:lang w:val="en-GB"/>
        </w:rPr>
        <w:t xml:space="preserve"> </w:t>
      </w:r>
      <w:r w:rsidRPr="00CE4452">
        <w:rPr>
          <w:lang w:val="en-GB"/>
        </w:rPr>
        <w:t>to</w:t>
      </w:r>
      <w:r w:rsidRPr="00CE4452">
        <w:rPr>
          <w:spacing w:val="-18"/>
          <w:lang w:val="en-GB"/>
        </w:rPr>
        <w:t xml:space="preserve"> </w:t>
      </w:r>
      <w:r w:rsidRPr="00CE4452">
        <w:rPr>
          <w:lang w:val="en-GB"/>
        </w:rPr>
        <w:t>starting</w:t>
      </w:r>
      <w:r w:rsidRPr="00CE4452">
        <w:rPr>
          <w:spacing w:val="-17"/>
          <w:lang w:val="en-GB"/>
        </w:rPr>
        <w:t xml:space="preserve"> </w:t>
      </w:r>
      <w:r w:rsidRPr="00CE4452">
        <w:rPr>
          <w:lang w:val="en-GB"/>
        </w:rPr>
        <w:t>in</w:t>
      </w:r>
      <w:r w:rsidRPr="00CE4452">
        <w:rPr>
          <w:spacing w:val="-14"/>
          <w:lang w:val="en-GB"/>
        </w:rPr>
        <w:t xml:space="preserve"> </w:t>
      </w:r>
      <w:r w:rsidRPr="00CE4452">
        <w:rPr>
          <w:lang w:val="en-GB"/>
        </w:rPr>
        <w:t>role.</w:t>
      </w:r>
    </w:p>
    <w:p w14:paraId="68DAE7DD" w14:textId="77777777" w:rsidR="00D10440" w:rsidRPr="00CE4452" w:rsidRDefault="00CA066B">
      <w:pPr>
        <w:spacing w:before="5"/>
        <w:ind w:left="111"/>
        <w:rPr>
          <w:i/>
          <w:lang w:val="en-GB"/>
        </w:rPr>
      </w:pPr>
      <w:r w:rsidRPr="00CE4452">
        <w:rPr>
          <w:rFonts w:ascii="Times New Roman"/>
          <w:spacing w:val="-57"/>
          <w:w w:val="102"/>
          <w:u w:val="single"/>
          <w:lang w:val="en-GB"/>
        </w:rPr>
        <w:t xml:space="preserve"> </w:t>
      </w:r>
      <w:r w:rsidRPr="00CE4452">
        <w:rPr>
          <w:i/>
          <w:u w:val="single"/>
          <w:lang w:val="en-GB"/>
        </w:rPr>
        <w:t xml:space="preserve">Decision not to </w:t>
      </w:r>
      <w:proofErr w:type="gramStart"/>
      <w:r w:rsidRPr="00CE4452">
        <w:rPr>
          <w:i/>
          <w:u w:val="single"/>
          <w:lang w:val="en-GB"/>
        </w:rPr>
        <w:t>appoint</w:t>
      </w:r>
      <w:proofErr w:type="gramEnd"/>
    </w:p>
    <w:p w14:paraId="30FDF93B" w14:textId="77777777" w:rsidR="00D10440" w:rsidRPr="00CE4452" w:rsidRDefault="00CA066B">
      <w:pPr>
        <w:pStyle w:val="BodyText"/>
        <w:spacing w:before="9" w:line="249" w:lineRule="auto"/>
        <w:ind w:left="111" w:right="627"/>
        <w:rPr>
          <w:lang w:val="en-GB"/>
        </w:rPr>
      </w:pPr>
      <w:r w:rsidRPr="00CE4452">
        <w:rPr>
          <w:lang w:val="en-GB"/>
        </w:rPr>
        <w:t>An</w:t>
      </w:r>
      <w:r w:rsidRPr="00CE4452">
        <w:rPr>
          <w:spacing w:val="-17"/>
          <w:lang w:val="en-GB"/>
        </w:rPr>
        <w:t xml:space="preserve"> </w:t>
      </w:r>
      <w:r w:rsidRPr="00CE4452">
        <w:rPr>
          <w:lang w:val="en-GB"/>
        </w:rPr>
        <w:t>applicant</w:t>
      </w:r>
      <w:r w:rsidRPr="00CE4452">
        <w:rPr>
          <w:spacing w:val="-13"/>
          <w:lang w:val="en-GB"/>
        </w:rPr>
        <w:t xml:space="preserve"> </w:t>
      </w:r>
      <w:r w:rsidRPr="00CE4452">
        <w:rPr>
          <w:lang w:val="en-GB"/>
        </w:rPr>
        <w:t>will</w:t>
      </w:r>
      <w:r w:rsidRPr="00CE4452">
        <w:rPr>
          <w:spacing w:val="-16"/>
          <w:lang w:val="en-GB"/>
        </w:rPr>
        <w:t xml:space="preserve"> </w:t>
      </w:r>
      <w:r w:rsidRPr="00CE4452">
        <w:rPr>
          <w:lang w:val="en-GB"/>
        </w:rPr>
        <w:t>not</w:t>
      </w:r>
      <w:r w:rsidRPr="00CE4452">
        <w:rPr>
          <w:spacing w:val="-16"/>
          <w:lang w:val="en-GB"/>
        </w:rPr>
        <w:t xml:space="preserve"> </w:t>
      </w:r>
      <w:r w:rsidRPr="00CE4452">
        <w:rPr>
          <w:lang w:val="en-GB"/>
        </w:rPr>
        <w:t>be</w:t>
      </w:r>
      <w:r w:rsidRPr="00CE4452">
        <w:rPr>
          <w:spacing w:val="-11"/>
          <w:lang w:val="en-GB"/>
        </w:rPr>
        <w:t xml:space="preserve"> </w:t>
      </w:r>
      <w:r w:rsidRPr="00CE4452">
        <w:rPr>
          <w:lang w:val="en-GB"/>
        </w:rPr>
        <w:t>appointed</w:t>
      </w:r>
      <w:r w:rsidRPr="00CE4452">
        <w:rPr>
          <w:spacing w:val="-13"/>
          <w:lang w:val="en-GB"/>
        </w:rPr>
        <w:t xml:space="preserve"> </w:t>
      </w:r>
      <w:r w:rsidRPr="00CE4452">
        <w:rPr>
          <w:lang w:val="en-GB"/>
        </w:rPr>
        <w:t>to</w:t>
      </w:r>
      <w:r w:rsidRPr="00CE4452">
        <w:rPr>
          <w:spacing w:val="-11"/>
          <w:lang w:val="en-GB"/>
        </w:rPr>
        <w:t xml:space="preserve"> </w:t>
      </w:r>
      <w:r w:rsidRPr="00CE4452">
        <w:rPr>
          <w:lang w:val="en-GB"/>
        </w:rPr>
        <w:t>any</w:t>
      </w:r>
      <w:r w:rsidRPr="00CE4452">
        <w:rPr>
          <w:spacing w:val="-15"/>
          <w:lang w:val="en-GB"/>
        </w:rPr>
        <w:t xml:space="preserve"> </w:t>
      </w:r>
      <w:r w:rsidRPr="00CE4452">
        <w:rPr>
          <w:lang w:val="en-GB"/>
        </w:rPr>
        <w:t>position</w:t>
      </w:r>
      <w:r w:rsidRPr="00CE4452">
        <w:rPr>
          <w:spacing w:val="-13"/>
          <w:lang w:val="en-GB"/>
        </w:rPr>
        <w:t xml:space="preserve"> </w:t>
      </w:r>
      <w:r w:rsidRPr="00CE4452">
        <w:rPr>
          <w:lang w:val="en-GB"/>
        </w:rPr>
        <w:t>within</w:t>
      </w:r>
      <w:r w:rsidRPr="00CE4452">
        <w:rPr>
          <w:spacing w:val="-13"/>
          <w:lang w:val="en-GB"/>
        </w:rPr>
        <w:t xml:space="preserve"> </w:t>
      </w:r>
      <w:r w:rsidRPr="00CE4452">
        <w:rPr>
          <w:lang w:val="en-GB"/>
        </w:rPr>
        <w:t>the</w:t>
      </w:r>
      <w:r w:rsidRPr="00CE4452">
        <w:rPr>
          <w:spacing w:val="-13"/>
          <w:lang w:val="en-GB"/>
        </w:rPr>
        <w:t xml:space="preserve"> </w:t>
      </w:r>
      <w:r w:rsidRPr="00CE4452">
        <w:rPr>
          <w:lang w:val="en-GB"/>
        </w:rPr>
        <w:t>children’s</w:t>
      </w:r>
      <w:r w:rsidRPr="00CE4452">
        <w:rPr>
          <w:spacing w:val="-14"/>
          <w:lang w:val="en-GB"/>
        </w:rPr>
        <w:t xml:space="preserve"> </w:t>
      </w:r>
      <w:r w:rsidRPr="00CE4452">
        <w:rPr>
          <w:lang w:val="en-GB"/>
        </w:rPr>
        <w:t>or</w:t>
      </w:r>
      <w:r w:rsidRPr="00CE4452">
        <w:rPr>
          <w:spacing w:val="-13"/>
          <w:lang w:val="en-GB"/>
        </w:rPr>
        <w:t xml:space="preserve"> </w:t>
      </w:r>
      <w:r w:rsidRPr="00CE4452">
        <w:rPr>
          <w:lang w:val="en-GB"/>
        </w:rPr>
        <w:t xml:space="preserve">vulnerable </w:t>
      </w:r>
      <w:proofErr w:type="gramStart"/>
      <w:r w:rsidRPr="00CE4452">
        <w:rPr>
          <w:lang w:val="en-GB"/>
        </w:rPr>
        <w:t>adults</w:t>
      </w:r>
      <w:proofErr w:type="gramEnd"/>
      <w:r w:rsidRPr="00CE4452">
        <w:rPr>
          <w:lang w:val="en-GB"/>
        </w:rPr>
        <w:t xml:space="preserve"> ministry</w:t>
      </w:r>
      <w:r w:rsidRPr="00CE4452">
        <w:rPr>
          <w:spacing w:val="-31"/>
          <w:lang w:val="en-GB"/>
        </w:rPr>
        <w:t xml:space="preserve"> </w:t>
      </w:r>
      <w:r w:rsidRPr="00CE4452">
        <w:rPr>
          <w:lang w:val="en-GB"/>
        </w:rPr>
        <w:t>if:</w:t>
      </w:r>
    </w:p>
    <w:p w14:paraId="1A4F0E26" w14:textId="7EA72333" w:rsidR="00D10440" w:rsidRPr="00CE4452" w:rsidRDefault="00CA066B">
      <w:pPr>
        <w:pStyle w:val="ListParagraph"/>
        <w:numPr>
          <w:ilvl w:val="0"/>
          <w:numId w:val="1"/>
        </w:numPr>
        <w:tabs>
          <w:tab w:val="left" w:pos="749"/>
          <w:tab w:val="left" w:pos="750"/>
        </w:tabs>
        <w:spacing w:line="268" w:lineRule="exact"/>
        <w:ind w:left="749" w:hanging="373"/>
        <w:rPr>
          <w:lang w:val="en-GB"/>
        </w:rPr>
      </w:pPr>
      <w:r w:rsidRPr="00CE4452">
        <w:rPr>
          <w:lang w:val="en-GB"/>
        </w:rPr>
        <w:t>The</w:t>
      </w:r>
      <w:r w:rsidRPr="00CE4452">
        <w:rPr>
          <w:spacing w:val="-10"/>
          <w:lang w:val="en-GB"/>
        </w:rPr>
        <w:t xml:space="preserve"> </w:t>
      </w:r>
      <w:r w:rsidRPr="00CE4452">
        <w:rPr>
          <w:lang w:val="en-GB"/>
        </w:rPr>
        <w:t>applicant</w:t>
      </w:r>
      <w:r w:rsidRPr="00CE4452">
        <w:rPr>
          <w:spacing w:val="-10"/>
          <w:lang w:val="en-GB"/>
        </w:rPr>
        <w:t xml:space="preserve"> </w:t>
      </w:r>
      <w:r w:rsidRPr="00CE4452">
        <w:rPr>
          <w:lang w:val="en-GB"/>
        </w:rPr>
        <w:t>refuses</w:t>
      </w:r>
      <w:r w:rsidRPr="00CE4452">
        <w:rPr>
          <w:spacing w:val="-9"/>
          <w:lang w:val="en-GB"/>
        </w:rPr>
        <w:t xml:space="preserve"> </w:t>
      </w:r>
      <w:r w:rsidRPr="00CE4452">
        <w:rPr>
          <w:lang w:val="en-GB"/>
        </w:rPr>
        <w:t>to</w:t>
      </w:r>
      <w:r w:rsidRPr="00CE4452">
        <w:rPr>
          <w:spacing w:val="-9"/>
          <w:lang w:val="en-GB"/>
        </w:rPr>
        <w:t xml:space="preserve"> </w:t>
      </w:r>
      <w:r w:rsidRPr="00CE4452">
        <w:rPr>
          <w:lang w:val="en-GB"/>
        </w:rPr>
        <w:t>a</w:t>
      </w:r>
      <w:r w:rsidR="001D34FB">
        <w:rPr>
          <w:lang w:val="en-GB"/>
        </w:rPr>
        <w:t xml:space="preserve">n </w:t>
      </w:r>
      <w:proofErr w:type="spellStart"/>
      <w:r w:rsidR="001D34FB">
        <w:rPr>
          <w:lang w:val="en-GB"/>
        </w:rPr>
        <w:t>approopriate</w:t>
      </w:r>
      <w:proofErr w:type="spellEnd"/>
      <w:r w:rsidRPr="00CE4452">
        <w:rPr>
          <w:spacing w:val="-13"/>
          <w:lang w:val="en-GB"/>
        </w:rPr>
        <w:t xml:space="preserve"> </w:t>
      </w:r>
      <w:r w:rsidRPr="00CE4452">
        <w:rPr>
          <w:lang w:val="en-GB"/>
        </w:rPr>
        <w:t>check</w:t>
      </w:r>
      <w:r w:rsidRPr="00CE4452">
        <w:rPr>
          <w:spacing w:val="-10"/>
          <w:lang w:val="en-GB"/>
        </w:rPr>
        <w:t xml:space="preserve"> </w:t>
      </w:r>
      <w:r w:rsidRPr="00CE4452">
        <w:rPr>
          <w:lang w:val="en-GB"/>
        </w:rPr>
        <w:t>being</w:t>
      </w:r>
      <w:r w:rsidRPr="00CE4452">
        <w:rPr>
          <w:spacing w:val="-14"/>
          <w:lang w:val="en-GB"/>
        </w:rPr>
        <w:t xml:space="preserve"> </w:t>
      </w:r>
      <w:r w:rsidRPr="00CE4452">
        <w:rPr>
          <w:lang w:val="en-GB"/>
        </w:rPr>
        <w:t>made</w:t>
      </w:r>
      <w:r w:rsidRPr="00CE4452">
        <w:rPr>
          <w:spacing w:val="-10"/>
          <w:lang w:val="en-GB"/>
        </w:rPr>
        <w:t xml:space="preserve"> </w:t>
      </w:r>
      <w:r w:rsidRPr="00CE4452">
        <w:rPr>
          <w:lang w:val="en-GB"/>
        </w:rPr>
        <w:t>on</w:t>
      </w:r>
      <w:r w:rsidRPr="00CE4452">
        <w:rPr>
          <w:spacing w:val="-9"/>
          <w:lang w:val="en-GB"/>
        </w:rPr>
        <w:t xml:space="preserve"> </w:t>
      </w:r>
      <w:r w:rsidRPr="00CE4452">
        <w:rPr>
          <w:lang w:val="en-GB"/>
        </w:rPr>
        <w:t>their</w:t>
      </w:r>
      <w:r w:rsidRPr="00CE4452">
        <w:rPr>
          <w:spacing w:val="-8"/>
          <w:lang w:val="en-GB"/>
        </w:rPr>
        <w:t xml:space="preserve"> </w:t>
      </w:r>
      <w:r w:rsidRPr="00CE4452">
        <w:rPr>
          <w:lang w:val="en-GB"/>
        </w:rPr>
        <w:t>past</w:t>
      </w:r>
      <w:r w:rsidRPr="00CE4452">
        <w:rPr>
          <w:spacing w:val="-8"/>
          <w:lang w:val="en-GB"/>
        </w:rPr>
        <w:t xml:space="preserve"> </w:t>
      </w:r>
      <w:r w:rsidRPr="00CE4452">
        <w:rPr>
          <w:lang w:val="en-GB"/>
        </w:rPr>
        <w:t>background.</w:t>
      </w:r>
    </w:p>
    <w:p w14:paraId="65DE86BE" w14:textId="77777777" w:rsidR="00D10440" w:rsidRPr="00CE4452" w:rsidRDefault="00CA066B">
      <w:pPr>
        <w:pStyle w:val="ListParagraph"/>
        <w:numPr>
          <w:ilvl w:val="0"/>
          <w:numId w:val="1"/>
        </w:numPr>
        <w:tabs>
          <w:tab w:val="left" w:pos="749"/>
          <w:tab w:val="left" w:pos="750"/>
        </w:tabs>
        <w:spacing w:before="6"/>
        <w:ind w:left="749" w:hanging="373"/>
        <w:rPr>
          <w:lang w:val="en-GB"/>
        </w:rPr>
      </w:pPr>
      <w:r w:rsidRPr="00CE4452">
        <w:rPr>
          <w:lang w:val="en-GB"/>
        </w:rPr>
        <w:t>The</w:t>
      </w:r>
      <w:r w:rsidRPr="00CE4452">
        <w:rPr>
          <w:spacing w:val="-19"/>
          <w:lang w:val="en-GB"/>
        </w:rPr>
        <w:t xml:space="preserve"> </w:t>
      </w:r>
      <w:r w:rsidRPr="00CE4452">
        <w:rPr>
          <w:lang w:val="en-GB"/>
        </w:rPr>
        <w:t>applicant</w:t>
      </w:r>
      <w:r w:rsidRPr="00CE4452">
        <w:rPr>
          <w:spacing w:val="-19"/>
          <w:lang w:val="en-GB"/>
        </w:rPr>
        <w:t xml:space="preserve"> </w:t>
      </w:r>
      <w:r w:rsidRPr="00CE4452">
        <w:rPr>
          <w:lang w:val="en-GB"/>
        </w:rPr>
        <w:t>refuses</w:t>
      </w:r>
      <w:r w:rsidRPr="00CE4452">
        <w:rPr>
          <w:spacing w:val="-18"/>
          <w:lang w:val="en-GB"/>
        </w:rPr>
        <w:t xml:space="preserve"> </w:t>
      </w:r>
      <w:r w:rsidRPr="00CE4452">
        <w:rPr>
          <w:lang w:val="en-GB"/>
        </w:rPr>
        <w:t>to</w:t>
      </w:r>
      <w:r w:rsidRPr="00CE4452">
        <w:rPr>
          <w:spacing w:val="-19"/>
          <w:lang w:val="en-GB"/>
        </w:rPr>
        <w:t xml:space="preserve"> </w:t>
      </w:r>
      <w:r w:rsidRPr="00CE4452">
        <w:rPr>
          <w:lang w:val="en-GB"/>
        </w:rPr>
        <w:t>answer</w:t>
      </w:r>
      <w:r w:rsidRPr="00CE4452">
        <w:rPr>
          <w:spacing w:val="-19"/>
          <w:lang w:val="en-GB"/>
        </w:rPr>
        <w:t xml:space="preserve"> </w:t>
      </w:r>
      <w:r w:rsidRPr="00CE4452">
        <w:rPr>
          <w:lang w:val="en-GB"/>
        </w:rPr>
        <w:t>questions</w:t>
      </w:r>
      <w:r w:rsidRPr="00CE4452">
        <w:rPr>
          <w:spacing w:val="-20"/>
          <w:lang w:val="en-GB"/>
        </w:rPr>
        <w:t xml:space="preserve"> </w:t>
      </w:r>
      <w:r w:rsidRPr="00CE4452">
        <w:rPr>
          <w:lang w:val="en-GB"/>
        </w:rPr>
        <w:t>in</w:t>
      </w:r>
      <w:r w:rsidRPr="00CE4452">
        <w:rPr>
          <w:spacing w:val="-19"/>
          <w:lang w:val="en-GB"/>
        </w:rPr>
        <w:t xml:space="preserve"> </w:t>
      </w:r>
      <w:r w:rsidRPr="00CE4452">
        <w:rPr>
          <w:lang w:val="en-GB"/>
        </w:rPr>
        <w:t>interview</w:t>
      </w:r>
      <w:r w:rsidRPr="00CE4452">
        <w:rPr>
          <w:spacing w:val="-21"/>
          <w:lang w:val="en-GB"/>
        </w:rPr>
        <w:t xml:space="preserve"> </w:t>
      </w:r>
      <w:r w:rsidRPr="00CE4452">
        <w:rPr>
          <w:lang w:val="en-GB"/>
        </w:rPr>
        <w:t>or</w:t>
      </w:r>
      <w:r w:rsidRPr="00CE4452">
        <w:rPr>
          <w:spacing w:val="-19"/>
          <w:lang w:val="en-GB"/>
        </w:rPr>
        <w:t xml:space="preserve"> </w:t>
      </w:r>
      <w:r w:rsidRPr="00CE4452">
        <w:rPr>
          <w:lang w:val="en-GB"/>
        </w:rPr>
        <w:t>application</w:t>
      </w:r>
      <w:r w:rsidRPr="00CE4452">
        <w:rPr>
          <w:spacing w:val="-17"/>
          <w:lang w:val="en-GB"/>
        </w:rPr>
        <w:t xml:space="preserve"> </w:t>
      </w:r>
      <w:r w:rsidRPr="00CE4452">
        <w:rPr>
          <w:lang w:val="en-GB"/>
        </w:rPr>
        <w:t>form.</w:t>
      </w:r>
    </w:p>
    <w:p w14:paraId="24E4170B" w14:textId="11F2A6FC" w:rsidR="00D10440" w:rsidRPr="00CE4452" w:rsidRDefault="00CA066B">
      <w:pPr>
        <w:pStyle w:val="ListParagraph"/>
        <w:numPr>
          <w:ilvl w:val="0"/>
          <w:numId w:val="1"/>
        </w:numPr>
        <w:tabs>
          <w:tab w:val="left" w:pos="749"/>
          <w:tab w:val="left" w:pos="750"/>
        </w:tabs>
        <w:spacing w:before="9"/>
        <w:ind w:left="749" w:hanging="373"/>
        <w:rPr>
          <w:lang w:val="en-GB"/>
        </w:rPr>
      </w:pPr>
      <w:r w:rsidRPr="00CE4452">
        <w:rPr>
          <w:lang w:val="en-GB"/>
        </w:rPr>
        <w:t>The</w:t>
      </w:r>
      <w:r w:rsidRPr="00CE4452">
        <w:rPr>
          <w:spacing w:val="-13"/>
          <w:lang w:val="en-GB"/>
        </w:rPr>
        <w:t xml:space="preserve"> </w:t>
      </w:r>
      <w:r w:rsidRPr="00CE4452">
        <w:rPr>
          <w:lang w:val="en-GB"/>
        </w:rPr>
        <w:t>applicant</w:t>
      </w:r>
      <w:r w:rsidRPr="00CE4452">
        <w:rPr>
          <w:spacing w:val="-13"/>
          <w:lang w:val="en-GB"/>
        </w:rPr>
        <w:t xml:space="preserve"> </w:t>
      </w:r>
      <w:r w:rsidRPr="00CE4452">
        <w:rPr>
          <w:lang w:val="en-GB"/>
        </w:rPr>
        <w:t>refuses</w:t>
      </w:r>
      <w:r w:rsidRPr="00CE4452">
        <w:rPr>
          <w:spacing w:val="-11"/>
          <w:lang w:val="en-GB"/>
        </w:rPr>
        <w:t xml:space="preserve"> </w:t>
      </w:r>
      <w:r w:rsidRPr="00CE4452">
        <w:rPr>
          <w:lang w:val="en-GB"/>
        </w:rPr>
        <w:t>to</w:t>
      </w:r>
      <w:r w:rsidRPr="00CE4452">
        <w:rPr>
          <w:spacing w:val="-13"/>
          <w:lang w:val="en-GB"/>
        </w:rPr>
        <w:t xml:space="preserve"> </w:t>
      </w:r>
      <w:r w:rsidRPr="00CE4452">
        <w:rPr>
          <w:lang w:val="en-GB"/>
        </w:rPr>
        <w:t>accept</w:t>
      </w:r>
      <w:r w:rsidRPr="00CE4452">
        <w:rPr>
          <w:spacing w:val="-13"/>
          <w:lang w:val="en-GB"/>
        </w:rPr>
        <w:t xml:space="preserve"> </w:t>
      </w:r>
      <w:r w:rsidRPr="00CE4452">
        <w:rPr>
          <w:lang w:val="en-GB"/>
        </w:rPr>
        <w:t>the</w:t>
      </w:r>
      <w:r w:rsidRPr="00CE4452">
        <w:rPr>
          <w:spacing w:val="-17"/>
          <w:lang w:val="en-GB"/>
        </w:rPr>
        <w:t xml:space="preserve"> </w:t>
      </w:r>
      <w:r w:rsidR="001D34FB">
        <w:rPr>
          <w:lang w:val="en-GB"/>
        </w:rPr>
        <w:t>HCF’s</w:t>
      </w:r>
      <w:r w:rsidR="001D34FB" w:rsidRPr="00CE4452">
        <w:rPr>
          <w:spacing w:val="-11"/>
          <w:lang w:val="en-GB"/>
        </w:rPr>
        <w:t xml:space="preserve"> </w:t>
      </w:r>
      <w:r w:rsidRPr="00CE4452">
        <w:rPr>
          <w:lang w:val="en-GB"/>
        </w:rPr>
        <w:t>Safeguarding</w:t>
      </w:r>
      <w:r w:rsidRPr="00CE4452">
        <w:rPr>
          <w:spacing w:val="-15"/>
          <w:lang w:val="en-GB"/>
        </w:rPr>
        <w:t xml:space="preserve"> </w:t>
      </w:r>
      <w:r w:rsidRPr="00CE4452">
        <w:rPr>
          <w:lang w:val="en-GB"/>
        </w:rPr>
        <w:t>Policy.</w:t>
      </w:r>
    </w:p>
    <w:p w14:paraId="5D54C9AD" w14:textId="77777777" w:rsidR="00D10440" w:rsidRPr="00CE4452" w:rsidRDefault="00D10440">
      <w:pPr>
        <w:pStyle w:val="BodyText"/>
        <w:spacing w:before="3"/>
        <w:rPr>
          <w:sz w:val="23"/>
          <w:lang w:val="en-GB"/>
        </w:rPr>
      </w:pPr>
    </w:p>
    <w:p w14:paraId="18C9D308" w14:textId="71858589" w:rsidR="00D10440" w:rsidRPr="00CE4452" w:rsidRDefault="00CA066B">
      <w:pPr>
        <w:pStyle w:val="BodyText"/>
        <w:spacing w:line="247" w:lineRule="auto"/>
        <w:ind w:left="111" w:right="630"/>
        <w:jc w:val="both"/>
        <w:rPr>
          <w:lang w:val="en-GB"/>
        </w:rPr>
      </w:pPr>
      <w:r w:rsidRPr="00CE4452">
        <w:rPr>
          <w:lang w:val="en-GB"/>
        </w:rPr>
        <w:t>If a decision not to appoint for the above reasons is made, the applicant will be informed</w:t>
      </w:r>
      <w:r w:rsidRPr="00CE4452">
        <w:rPr>
          <w:spacing w:val="-18"/>
          <w:lang w:val="en-GB"/>
        </w:rPr>
        <w:t xml:space="preserve"> </w:t>
      </w:r>
      <w:r w:rsidRPr="00CE4452">
        <w:rPr>
          <w:lang w:val="en-GB"/>
        </w:rPr>
        <w:t>by</w:t>
      </w:r>
      <w:r w:rsidRPr="00CE4452">
        <w:rPr>
          <w:spacing w:val="-16"/>
          <w:lang w:val="en-GB"/>
        </w:rPr>
        <w:t xml:space="preserve"> </w:t>
      </w:r>
      <w:r w:rsidRPr="00CE4452">
        <w:rPr>
          <w:lang w:val="en-GB"/>
        </w:rPr>
        <w:t>one</w:t>
      </w:r>
      <w:r w:rsidRPr="00CE4452">
        <w:rPr>
          <w:spacing w:val="-15"/>
          <w:lang w:val="en-GB"/>
        </w:rPr>
        <w:t xml:space="preserve"> </w:t>
      </w:r>
      <w:r w:rsidRPr="00CE4452">
        <w:rPr>
          <w:lang w:val="en-GB"/>
        </w:rPr>
        <w:t>of</w:t>
      </w:r>
      <w:r w:rsidRPr="00CE4452">
        <w:rPr>
          <w:spacing w:val="-18"/>
          <w:lang w:val="en-GB"/>
        </w:rPr>
        <w:t xml:space="preserve"> </w:t>
      </w:r>
      <w:r w:rsidRPr="00CE4452">
        <w:rPr>
          <w:lang w:val="en-GB"/>
        </w:rPr>
        <w:t>th</w:t>
      </w:r>
      <w:r w:rsidR="00430A6F" w:rsidRPr="00CE4452">
        <w:rPr>
          <w:lang w:val="en-GB"/>
        </w:rPr>
        <w:t>e trustees</w:t>
      </w:r>
      <w:r w:rsidRPr="00CE4452">
        <w:rPr>
          <w:spacing w:val="-16"/>
          <w:lang w:val="en-GB"/>
        </w:rPr>
        <w:t xml:space="preserve"> </w:t>
      </w:r>
      <w:r w:rsidRPr="00CE4452">
        <w:rPr>
          <w:lang w:val="en-GB"/>
        </w:rPr>
        <w:t>in</w:t>
      </w:r>
      <w:r w:rsidRPr="00CE4452">
        <w:rPr>
          <w:spacing w:val="-20"/>
          <w:lang w:val="en-GB"/>
        </w:rPr>
        <w:t xml:space="preserve"> </w:t>
      </w:r>
      <w:r w:rsidRPr="00CE4452">
        <w:rPr>
          <w:lang w:val="en-GB"/>
        </w:rPr>
        <w:t>an</w:t>
      </w:r>
      <w:r w:rsidRPr="00CE4452">
        <w:rPr>
          <w:spacing w:val="-18"/>
          <w:lang w:val="en-GB"/>
        </w:rPr>
        <w:t xml:space="preserve"> </w:t>
      </w:r>
      <w:r w:rsidRPr="00CE4452">
        <w:rPr>
          <w:lang w:val="en-GB"/>
        </w:rPr>
        <w:t>appropriate</w:t>
      </w:r>
      <w:r w:rsidRPr="00CE4452">
        <w:rPr>
          <w:spacing w:val="-18"/>
          <w:lang w:val="en-GB"/>
        </w:rPr>
        <w:t xml:space="preserve"> </w:t>
      </w:r>
      <w:r w:rsidRPr="00CE4452">
        <w:rPr>
          <w:lang w:val="en-GB"/>
        </w:rPr>
        <w:t>manner</w:t>
      </w:r>
      <w:r w:rsidRPr="00CE4452">
        <w:rPr>
          <w:spacing w:val="-18"/>
          <w:lang w:val="en-GB"/>
        </w:rPr>
        <w:t xml:space="preserve"> </w:t>
      </w:r>
      <w:r w:rsidRPr="00CE4452">
        <w:rPr>
          <w:lang w:val="en-GB"/>
        </w:rPr>
        <w:t>and</w:t>
      </w:r>
      <w:r w:rsidRPr="00CE4452">
        <w:rPr>
          <w:spacing w:val="-17"/>
          <w:lang w:val="en-GB"/>
        </w:rPr>
        <w:t xml:space="preserve"> </w:t>
      </w:r>
      <w:r w:rsidRPr="00CE4452">
        <w:rPr>
          <w:lang w:val="en-GB"/>
        </w:rPr>
        <w:t>a</w:t>
      </w:r>
      <w:r w:rsidRPr="00CE4452">
        <w:rPr>
          <w:spacing w:val="-18"/>
          <w:lang w:val="en-GB"/>
        </w:rPr>
        <w:t xml:space="preserve"> </w:t>
      </w:r>
      <w:r w:rsidRPr="00CE4452">
        <w:rPr>
          <w:lang w:val="en-GB"/>
        </w:rPr>
        <w:t>record</w:t>
      </w:r>
      <w:r w:rsidRPr="00CE4452">
        <w:rPr>
          <w:spacing w:val="-16"/>
          <w:lang w:val="en-GB"/>
        </w:rPr>
        <w:t xml:space="preserve"> </w:t>
      </w:r>
      <w:r w:rsidRPr="00CE4452">
        <w:rPr>
          <w:lang w:val="en-GB"/>
        </w:rPr>
        <w:t>of</w:t>
      </w:r>
      <w:r w:rsidRPr="00CE4452">
        <w:rPr>
          <w:spacing w:val="-19"/>
          <w:lang w:val="en-GB"/>
        </w:rPr>
        <w:t xml:space="preserve"> </w:t>
      </w:r>
      <w:r w:rsidRPr="00CE4452">
        <w:rPr>
          <w:lang w:val="en-GB"/>
        </w:rPr>
        <w:t>this conversation</w:t>
      </w:r>
      <w:r w:rsidRPr="00CE4452">
        <w:rPr>
          <w:spacing w:val="-14"/>
          <w:lang w:val="en-GB"/>
        </w:rPr>
        <w:t xml:space="preserve"> </w:t>
      </w:r>
      <w:r w:rsidRPr="00CE4452">
        <w:rPr>
          <w:lang w:val="en-GB"/>
        </w:rPr>
        <w:t>will</w:t>
      </w:r>
      <w:r w:rsidRPr="00CE4452">
        <w:rPr>
          <w:spacing w:val="-15"/>
          <w:lang w:val="en-GB"/>
        </w:rPr>
        <w:t xml:space="preserve"> </w:t>
      </w:r>
      <w:r w:rsidRPr="00CE4452">
        <w:rPr>
          <w:lang w:val="en-GB"/>
        </w:rPr>
        <w:t>be</w:t>
      </w:r>
      <w:r w:rsidRPr="00CE4452">
        <w:rPr>
          <w:spacing w:val="-16"/>
          <w:lang w:val="en-GB"/>
        </w:rPr>
        <w:t xml:space="preserve"> </w:t>
      </w:r>
      <w:r w:rsidRPr="00CE4452">
        <w:rPr>
          <w:lang w:val="en-GB"/>
        </w:rPr>
        <w:t>stored</w:t>
      </w:r>
      <w:r w:rsidRPr="00CE4452">
        <w:rPr>
          <w:spacing w:val="-18"/>
          <w:lang w:val="en-GB"/>
        </w:rPr>
        <w:t xml:space="preserve"> </w:t>
      </w:r>
      <w:r w:rsidRPr="00CE4452">
        <w:rPr>
          <w:lang w:val="en-GB"/>
        </w:rPr>
        <w:t>on</w:t>
      </w:r>
      <w:r w:rsidRPr="00CE4452">
        <w:rPr>
          <w:spacing w:val="-14"/>
          <w:lang w:val="en-GB"/>
        </w:rPr>
        <w:t xml:space="preserve"> </w:t>
      </w:r>
      <w:r w:rsidR="00430A6F" w:rsidRPr="00CE4452">
        <w:rPr>
          <w:lang w:val="en-GB"/>
        </w:rPr>
        <w:t>church computer</w:t>
      </w:r>
      <w:r w:rsidRPr="00CE4452">
        <w:rPr>
          <w:lang w:val="en-GB"/>
        </w:rPr>
        <w:t>.</w:t>
      </w:r>
    </w:p>
    <w:p w14:paraId="11B1A3F0" w14:textId="77777777" w:rsidR="00D10440" w:rsidRPr="00CE4452" w:rsidRDefault="00D10440">
      <w:pPr>
        <w:pStyle w:val="BodyText"/>
        <w:spacing w:before="1"/>
        <w:rPr>
          <w:sz w:val="23"/>
          <w:lang w:val="en-GB"/>
        </w:rPr>
      </w:pPr>
    </w:p>
    <w:p w14:paraId="66EAF358" w14:textId="77777777" w:rsidR="00D10440" w:rsidRPr="00CE4452" w:rsidRDefault="00CA066B">
      <w:pPr>
        <w:pStyle w:val="BodyText"/>
        <w:spacing w:line="249" w:lineRule="auto"/>
        <w:ind w:left="111" w:right="626"/>
        <w:jc w:val="both"/>
        <w:rPr>
          <w:lang w:val="en-GB"/>
        </w:rPr>
      </w:pPr>
      <w:r w:rsidRPr="00CE4452">
        <w:rPr>
          <w:lang w:val="en-GB"/>
        </w:rPr>
        <w:t xml:space="preserve">If during the process of </w:t>
      </w:r>
      <w:proofErr w:type="gramStart"/>
      <w:r w:rsidRPr="00CE4452">
        <w:rPr>
          <w:lang w:val="en-GB"/>
        </w:rPr>
        <w:t>application</w:t>
      </w:r>
      <w:proofErr w:type="gramEnd"/>
      <w:r w:rsidRPr="00CE4452">
        <w:rPr>
          <w:lang w:val="en-GB"/>
        </w:rPr>
        <w:t xml:space="preserve"> it becomes known that the applicant has a criminal</w:t>
      </w:r>
      <w:r w:rsidRPr="00CE4452">
        <w:rPr>
          <w:spacing w:val="-8"/>
          <w:lang w:val="en-GB"/>
        </w:rPr>
        <w:t xml:space="preserve"> </w:t>
      </w:r>
      <w:r w:rsidRPr="00CE4452">
        <w:rPr>
          <w:lang w:val="en-GB"/>
        </w:rPr>
        <w:t>record</w:t>
      </w:r>
      <w:r w:rsidRPr="00CE4452">
        <w:rPr>
          <w:spacing w:val="-5"/>
          <w:lang w:val="en-GB"/>
        </w:rPr>
        <w:t xml:space="preserve"> </w:t>
      </w:r>
      <w:r w:rsidRPr="00CE4452">
        <w:rPr>
          <w:lang w:val="en-GB"/>
        </w:rPr>
        <w:t>then</w:t>
      </w:r>
      <w:r w:rsidRPr="00CE4452">
        <w:rPr>
          <w:spacing w:val="-10"/>
          <w:lang w:val="en-GB"/>
        </w:rPr>
        <w:t xml:space="preserve"> </w:t>
      </w:r>
      <w:r w:rsidRPr="00CE4452">
        <w:rPr>
          <w:lang w:val="en-GB"/>
        </w:rPr>
        <w:t>the</w:t>
      </w:r>
      <w:r w:rsidRPr="00CE4452">
        <w:rPr>
          <w:spacing w:val="-3"/>
          <w:lang w:val="en-GB"/>
        </w:rPr>
        <w:t xml:space="preserve"> </w:t>
      </w:r>
      <w:r w:rsidRPr="00CE4452">
        <w:rPr>
          <w:lang w:val="en-GB"/>
        </w:rPr>
        <w:t>church</w:t>
      </w:r>
      <w:r w:rsidRPr="00CE4452">
        <w:rPr>
          <w:spacing w:val="-10"/>
          <w:lang w:val="en-GB"/>
        </w:rPr>
        <w:t xml:space="preserve"> </w:t>
      </w:r>
      <w:r w:rsidRPr="00CE4452">
        <w:rPr>
          <w:lang w:val="en-GB"/>
        </w:rPr>
        <w:t>will</w:t>
      </w:r>
      <w:r w:rsidRPr="00CE4452">
        <w:rPr>
          <w:spacing w:val="-7"/>
          <w:lang w:val="en-GB"/>
        </w:rPr>
        <w:t xml:space="preserve"> </w:t>
      </w:r>
      <w:r w:rsidRPr="00CE4452">
        <w:rPr>
          <w:lang w:val="en-GB"/>
        </w:rPr>
        <w:t>follow</w:t>
      </w:r>
      <w:r w:rsidRPr="00CE4452">
        <w:rPr>
          <w:spacing w:val="-8"/>
          <w:lang w:val="en-GB"/>
        </w:rPr>
        <w:t xml:space="preserve"> </w:t>
      </w:r>
      <w:r w:rsidRPr="00CE4452">
        <w:rPr>
          <w:lang w:val="en-GB"/>
        </w:rPr>
        <w:t>its</w:t>
      </w:r>
      <w:r w:rsidRPr="00CE4452">
        <w:rPr>
          <w:spacing w:val="-5"/>
          <w:lang w:val="en-GB"/>
        </w:rPr>
        <w:t xml:space="preserve"> </w:t>
      </w:r>
      <w:r w:rsidRPr="00CE4452">
        <w:rPr>
          <w:lang w:val="en-GB"/>
        </w:rPr>
        <w:t>procedures</w:t>
      </w:r>
      <w:r w:rsidRPr="00CE4452">
        <w:rPr>
          <w:spacing w:val="-5"/>
          <w:lang w:val="en-GB"/>
        </w:rPr>
        <w:t xml:space="preserve"> </w:t>
      </w:r>
      <w:r w:rsidRPr="00CE4452">
        <w:rPr>
          <w:lang w:val="en-GB"/>
        </w:rPr>
        <w:t>concerning</w:t>
      </w:r>
      <w:r w:rsidRPr="00CE4452">
        <w:rPr>
          <w:spacing w:val="-5"/>
          <w:lang w:val="en-GB"/>
        </w:rPr>
        <w:t xml:space="preserve"> </w:t>
      </w:r>
      <w:r w:rsidRPr="00CE4452">
        <w:rPr>
          <w:lang w:val="en-GB"/>
        </w:rPr>
        <w:t>recruitment</w:t>
      </w:r>
      <w:r w:rsidRPr="00CE4452">
        <w:rPr>
          <w:spacing w:val="-12"/>
          <w:lang w:val="en-GB"/>
        </w:rPr>
        <w:t xml:space="preserve"> </w:t>
      </w:r>
      <w:r w:rsidRPr="00CE4452">
        <w:rPr>
          <w:lang w:val="en-GB"/>
        </w:rPr>
        <w:t>of ex-offenders (see Appendix</w:t>
      </w:r>
      <w:r w:rsidRPr="00CE4452">
        <w:rPr>
          <w:spacing w:val="-49"/>
          <w:lang w:val="en-GB"/>
        </w:rPr>
        <w:t xml:space="preserve"> </w:t>
      </w:r>
      <w:r w:rsidRPr="00CE4452">
        <w:rPr>
          <w:lang w:val="en-GB"/>
        </w:rPr>
        <w:t>4).</w:t>
      </w:r>
    </w:p>
    <w:p w14:paraId="5E8669E8" w14:textId="77777777" w:rsidR="00D10440" w:rsidRPr="00CE4452" w:rsidRDefault="00D10440">
      <w:pPr>
        <w:spacing w:line="249" w:lineRule="auto"/>
        <w:jc w:val="both"/>
        <w:rPr>
          <w:lang w:val="en-GB"/>
        </w:rPr>
        <w:sectPr w:rsidR="00D10440" w:rsidRPr="00CE4452">
          <w:pgSz w:w="12240" w:h="15840"/>
          <w:pgMar w:top="1280" w:right="920" w:bottom="1000" w:left="1420" w:header="0" w:footer="803" w:gutter="0"/>
          <w:cols w:space="720"/>
        </w:sectPr>
      </w:pPr>
    </w:p>
    <w:p w14:paraId="6599DB8C" w14:textId="77777777" w:rsidR="00D10440" w:rsidRPr="00CE4452" w:rsidRDefault="00CA066B">
      <w:pPr>
        <w:spacing w:before="80"/>
        <w:ind w:left="111"/>
        <w:rPr>
          <w:i/>
          <w:lang w:val="en-GB"/>
        </w:rPr>
      </w:pPr>
      <w:r w:rsidRPr="00CE4452">
        <w:rPr>
          <w:rFonts w:ascii="Times New Roman"/>
          <w:spacing w:val="-57"/>
          <w:w w:val="102"/>
          <w:u w:val="single"/>
          <w:lang w:val="en-GB"/>
        </w:rPr>
        <w:lastRenderedPageBreak/>
        <w:t xml:space="preserve"> </w:t>
      </w:r>
      <w:commentRangeStart w:id="62"/>
      <w:r w:rsidRPr="00CE4452">
        <w:rPr>
          <w:i/>
          <w:u w:val="single"/>
          <w:lang w:val="en-GB"/>
        </w:rPr>
        <w:t>Observation</w:t>
      </w:r>
      <w:commentRangeEnd w:id="62"/>
      <w:r w:rsidR="001D34FB">
        <w:rPr>
          <w:rStyle w:val="CommentReference"/>
        </w:rPr>
        <w:commentReference w:id="62"/>
      </w:r>
    </w:p>
    <w:p w14:paraId="5A8863C6" w14:textId="50B5C37B" w:rsidR="00D10440" w:rsidRPr="00CE4452" w:rsidRDefault="00CA066B">
      <w:pPr>
        <w:pStyle w:val="BodyText"/>
        <w:spacing w:before="9" w:line="247" w:lineRule="auto"/>
        <w:ind w:left="111" w:right="627"/>
        <w:jc w:val="both"/>
        <w:rPr>
          <w:lang w:val="en-GB"/>
        </w:rPr>
      </w:pPr>
      <w:r w:rsidRPr="00CE4452">
        <w:rPr>
          <w:lang w:val="en-GB"/>
        </w:rPr>
        <w:t>Someone exploring volunteering within Children’s groups may attend the relevant group on one occasion only to observe the activities and help them decide if they wish</w:t>
      </w:r>
      <w:r w:rsidRPr="00CE4452">
        <w:rPr>
          <w:spacing w:val="-27"/>
          <w:lang w:val="en-GB"/>
        </w:rPr>
        <w:t xml:space="preserve"> </w:t>
      </w:r>
      <w:r w:rsidRPr="00CE4452">
        <w:rPr>
          <w:lang w:val="en-GB"/>
        </w:rPr>
        <w:t>to</w:t>
      </w:r>
      <w:r w:rsidRPr="00CE4452">
        <w:rPr>
          <w:spacing w:val="-23"/>
          <w:lang w:val="en-GB"/>
        </w:rPr>
        <w:t xml:space="preserve"> </w:t>
      </w:r>
      <w:r w:rsidRPr="00CE4452">
        <w:rPr>
          <w:lang w:val="en-GB"/>
        </w:rPr>
        <w:t>volunteer.</w:t>
      </w:r>
      <w:r w:rsidRPr="00CE4452">
        <w:rPr>
          <w:spacing w:val="-26"/>
          <w:lang w:val="en-GB"/>
        </w:rPr>
        <w:t xml:space="preserve"> </w:t>
      </w:r>
      <w:r w:rsidRPr="00CE4452">
        <w:rPr>
          <w:lang w:val="en-GB"/>
        </w:rPr>
        <w:t>This</w:t>
      </w:r>
      <w:r w:rsidRPr="00CE4452">
        <w:rPr>
          <w:spacing w:val="-25"/>
          <w:lang w:val="en-GB"/>
        </w:rPr>
        <w:t xml:space="preserve"> </w:t>
      </w:r>
      <w:r w:rsidRPr="00CE4452">
        <w:rPr>
          <w:lang w:val="en-GB"/>
        </w:rPr>
        <w:t>would</w:t>
      </w:r>
      <w:r w:rsidRPr="00CE4452">
        <w:rPr>
          <w:spacing w:val="-24"/>
          <w:lang w:val="en-GB"/>
        </w:rPr>
        <w:t xml:space="preserve"> </w:t>
      </w:r>
      <w:r w:rsidRPr="00CE4452">
        <w:rPr>
          <w:lang w:val="en-GB"/>
        </w:rPr>
        <w:t>take</w:t>
      </w:r>
      <w:r w:rsidRPr="00CE4452">
        <w:rPr>
          <w:spacing w:val="-27"/>
          <w:lang w:val="en-GB"/>
        </w:rPr>
        <w:t xml:space="preserve"> </w:t>
      </w:r>
      <w:r w:rsidRPr="00CE4452">
        <w:rPr>
          <w:lang w:val="en-GB"/>
        </w:rPr>
        <w:t>place</w:t>
      </w:r>
      <w:r w:rsidRPr="00CE4452">
        <w:rPr>
          <w:spacing w:val="-25"/>
          <w:lang w:val="en-GB"/>
        </w:rPr>
        <w:t xml:space="preserve"> </w:t>
      </w:r>
      <w:r w:rsidRPr="00CE4452">
        <w:rPr>
          <w:lang w:val="en-GB"/>
        </w:rPr>
        <w:t>after</w:t>
      </w:r>
      <w:r w:rsidRPr="00CE4452">
        <w:rPr>
          <w:spacing w:val="-26"/>
          <w:lang w:val="en-GB"/>
        </w:rPr>
        <w:t xml:space="preserve"> </w:t>
      </w:r>
      <w:r w:rsidRPr="00CE4452">
        <w:rPr>
          <w:lang w:val="en-GB"/>
        </w:rPr>
        <w:t>the</w:t>
      </w:r>
      <w:r w:rsidRPr="00CE4452">
        <w:rPr>
          <w:spacing w:val="-22"/>
          <w:lang w:val="en-GB"/>
        </w:rPr>
        <w:t xml:space="preserve"> </w:t>
      </w:r>
      <w:r w:rsidRPr="00CE4452">
        <w:rPr>
          <w:lang w:val="en-GB"/>
        </w:rPr>
        <w:t>initial</w:t>
      </w:r>
      <w:r w:rsidRPr="00CE4452">
        <w:rPr>
          <w:spacing w:val="-22"/>
          <w:lang w:val="en-GB"/>
        </w:rPr>
        <w:t xml:space="preserve"> </w:t>
      </w:r>
      <w:r w:rsidRPr="00CE4452">
        <w:rPr>
          <w:lang w:val="en-GB"/>
        </w:rPr>
        <w:t>interview</w:t>
      </w:r>
      <w:r w:rsidRPr="00CE4452">
        <w:rPr>
          <w:spacing w:val="-24"/>
          <w:lang w:val="en-GB"/>
        </w:rPr>
        <w:t xml:space="preserve"> </w:t>
      </w:r>
      <w:r w:rsidRPr="00CE4452">
        <w:rPr>
          <w:lang w:val="en-GB"/>
        </w:rPr>
        <w:t>and</w:t>
      </w:r>
      <w:r w:rsidRPr="00CE4452">
        <w:rPr>
          <w:spacing w:val="-23"/>
          <w:lang w:val="en-GB"/>
        </w:rPr>
        <w:t xml:space="preserve"> </w:t>
      </w:r>
      <w:r w:rsidRPr="00CE4452">
        <w:rPr>
          <w:lang w:val="en-GB"/>
        </w:rPr>
        <w:t>without</w:t>
      </w:r>
      <w:r w:rsidRPr="00CE4452">
        <w:rPr>
          <w:spacing w:val="-24"/>
          <w:lang w:val="en-GB"/>
        </w:rPr>
        <w:t xml:space="preserve"> </w:t>
      </w:r>
      <w:r w:rsidRPr="00CE4452">
        <w:rPr>
          <w:lang w:val="en-GB"/>
        </w:rPr>
        <w:t>having been through the full screening procedure. The group leader will record this observation visit on Church</w:t>
      </w:r>
      <w:r w:rsidR="00430A6F" w:rsidRPr="00CE4452">
        <w:rPr>
          <w:lang w:val="en-GB"/>
        </w:rPr>
        <w:t xml:space="preserve"> computer</w:t>
      </w:r>
      <w:r w:rsidRPr="00CE4452">
        <w:rPr>
          <w:lang w:val="en-GB"/>
        </w:rPr>
        <w:t>. It will be made clear to the Children that the potential volunteer is a visitor and not a leader, and they will not be given any leadership</w:t>
      </w:r>
      <w:r w:rsidRPr="00CE4452">
        <w:rPr>
          <w:spacing w:val="-19"/>
          <w:lang w:val="en-GB"/>
        </w:rPr>
        <w:t xml:space="preserve"> </w:t>
      </w:r>
      <w:r w:rsidRPr="00CE4452">
        <w:rPr>
          <w:lang w:val="en-GB"/>
        </w:rPr>
        <w:t>responsibilities.</w:t>
      </w:r>
    </w:p>
    <w:p w14:paraId="3D687B92" w14:textId="77777777" w:rsidR="00D10440" w:rsidRPr="00CE4452" w:rsidRDefault="00D10440">
      <w:pPr>
        <w:pStyle w:val="BodyText"/>
        <w:spacing w:before="5"/>
        <w:rPr>
          <w:sz w:val="23"/>
          <w:lang w:val="en-GB"/>
        </w:rPr>
      </w:pPr>
    </w:p>
    <w:p w14:paraId="6C59654E" w14:textId="77777777" w:rsidR="00D10440" w:rsidRPr="00CE4452" w:rsidRDefault="00CA066B">
      <w:pPr>
        <w:ind w:left="111"/>
        <w:rPr>
          <w:i/>
          <w:lang w:val="en-GB"/>
        </w:rPr>
      </w:pPr>
      <w:r w:rsidRPr="00CE4452">
        <w:rPr>
          <w:rFonts w:ascii="Times New Roman"/>
          <w:spacing w:val="-57"/>
          <w:w w:val="102"/>
          <w:u w:val="single"/>
          <w:lang w:val="en-GB"/>
        </w:rPr>
        <w:t xml:space="preserve"> </w:t>
      </w:r>
      <w:r w:rsidRPr="00CE4452">
        <w:rPr>
          <w:i/>
          <w:u w:val="single"/>
          <w:lang w:val="en-GB"/>
        </w:rPr>
        <w:t>Probation</w:t>
      </w:r>
    </w:p>
    <w:p w14:paraId="3C90564D" w14:textId="77777777" w:rsidR="00D10440" w:rsidRPr="00CE4452" w:rsidRDefault="00CA066B">
      <w:pPr>
        <w:pStyle w:val="BodyText"/>
        <w:spacing w:before="9" w:line="249" w:lineRule="auto"/>
        <w:ind w:left="111" w:right="627"/>
        <w:jc w:val="both"/>
        <w:rPr>
          <w:lang w:val="en-GB"/>
        </w:rPr>
      </w:pPr>
      <w:r w:rsidRPr="00CE4452">
        <w:rPr>
          <w:lang w:val="en-GB"/>
        </w:rPr>
        <w:t xml:space="preserve">Once becoming a </w:t>
      </w:r>
      <w:proofErr w:type="gramStart"/>
      <w:r w:rsidRPr="00CE4452">
        <w:rPr>
          <w:lang w:val="en-GB"/>
        </w:rPr>
        <w:t>leader</w:t>
      </w:r>
      <w:proofErr w:type="gramEnd"/>
      <w:r w:rsidRPr="00CE4452">
        <w:rPr>
          <w:lang w:val="en-GB"/>
        </w:rPr>
        <w:t xml:space="preserve"> the applicant will have a probation period of 6 months During this time the team leader will occasionally observe their interaction with Children/Vulnerable</w:t>
      </w:r>
      <w:r w:rsidRPr="00CE4452">
        <w:rPr>
          <w:spacing w:val="-24"/>
          <w:lang w:val="en-GB"/>
        </w:rPr>
        <w:t xml:space="preserve"> </w:t>
      </w:r>
      <w:r w:rsidRPr="00CE4452">
        <w:rPr>
          <w:lang w:val="en-GB"/>
        </w:rPr>
        <w:t>Adults.</w:t>
      </w:r>
      <w:r w:rsidRPr="00CE4452">
        <w:rPr>
          <w:spacing w:val="-22"/>
          <w:lang w:val="en-GB"/>
        </w:rPr>
        <w:t xml:space="preserve"> </w:t>
      </w:r>
      <w:r w:rsidRPr="00CE4452">
        <w:rPr>
          <w:lang w:val="en-GB"/>
        </w:rPr>
        <w:t>At</w:t>
      </w:r>
      <w:r w:rsidRPr="00CE4452">
        <w:rPr>
          <w:spacing w:val="-25"/>
          <w:lang w:val="en-GB"/>
        </w:rPr>
        <w:t xml:space="preserve"> </w:t>
      </w:r>
      <w:r w:rsidRPr="00CE4452">
        <w:rPr>
          <w:lang w:val="en-GB"/>
        </w:rPr>
        <w:t>the</w:t>
      </w:r>
      <w:r w:rsidRPr="00CE4452">
        <w:rPr>
          <w:spacing w:val="-24"/>
          <w:lang w:val="en-GB"/>
        </w:rPr>
        <w:t xml:space="preserve"> </w:t>
      </w:r>
      <w:r w:rsidRPr="00CE4452">
        <w:rPr>
          <w:lang w:val="en-GB"/>
        </w:rPr>
        <w:t>end</w:t>
      </w:r>
      <w:r w:rsidRPr="00CE4452">
        <w:rPr>
          <w:spacing w:val="-26"/>
          <w:lang w:val="en-GB"/>
        </w:rPr>
        <w:t xml:space="preserve"> </w:t>
      </w:r>
      <w:r w:rsidRPr="00CE4452">
        <w:rPr>
          <w:lang w:val="en-GB"/>
        </w:rPr>
        <w:t>of</w:t>
      </w:r>
      <w:r w:rsidRPr="00CE4452">
        <w:rPr>
          <w:spacing w:val="-23"/>
          <w:lang w:val="en-GB"/>
        </w:rPr>
        <w:t xml:space="preserve"> </w:t>
      </w:r>
      <w:r w:rsidRPr="00CE4452">
        <w:rPr>
          <w:lang w:val="en-GB"/>
        </w:rPr>
        <w:t>the</w:t>
      </w:r>
      <w:r w:rsidRPr="00CE4452">
        <w:rPr>
          <w:spacing w:val="-24"/>
          <w:lang w:val="en-GB"/>
        </w:rPr>
        <w:t xml:space="preserve"> </w:t>
      </w:r>
      <w:r w:rsidRPr="00CE4452">
        <w:rPr>
          <w:lang w:val="en-GB"/>
        </w:rPr>
        <w:t>period</w:t>
      </w:r>
      <w:r w:rsidRPr="00CE4452">
        <w:rPr>
          <w:spacing w:val="-23"/>
          <w:lang w:val="en-GB"/>
        </w:rPr>
        <w:t xml:space="preserve"> </w:t>
      </w:r>
      <w:r w:rsidRPr="00CE4452">
        <w:rPr>
          <w:lang w:val="en-GB"/>
        </w:rPr>
        <w:t>the</w:t>
      </w:r>
      <w:r w:rsidRPr="00CE4452">
        <w:rPr>
          <w:spacing w:val="-25"/>
          <w:lang w:val="en-GB"/>
        </w:rPr>
        <w:t xml:space="preserve"> </w:t>
      </w:r>
      <w:r w:rsidRPr="00CE4452">
        <w:rPr>
          <w:lang w:val="en-GB"/>
        </w:rPr>
        <w:t>team</w:t>
      </w:r>
      <w:r w:rsidRPr="00CE4452">
        <w:rPr>
          <w:spacing w:val="-25"/>
          <w:lang w:val="en-GB"/>
        </w:rPr>
        <w:t xml:space="preserve"> </w:t>
      </w:r>
      <w:r w:rsidRPr="00CE4452">
        <w:rPr>
          <w:lang w:val="en-GB"/>
        </w:rPr>
        <w:t>leader</w:t>
      </w:r>
      <w:r w:rsidRPr="00CE4452">
        <w:rPr>
          <w:spacing w:val="-25"/>
          <w:lang w:val="en-GB"/>
        </w:rPr>
        <w:t xml:space="preserve"> </w:t>
      </w:r>
      <w:r w:rsidRPr="00CE4452">
        <w:rPr>
          <w:lang w:val="en-GB"/>
        </w:rPr>
        <w:t>will</w:t>
      </w:r>
      <w:r w:rsidRPr="00CE4452">
        <w:rPr>
          <w:spacing w:val="-25"/>
          <w:lang w:val="en-GB"/>
        </w:rPr>
        <w:t xml:space="preserve"> </w:t>
      </w:r>
      <w:r w:rsidRPr="00CE4452">
        <w:rPr>
          <w:lang w:val="en-GB"/>
        </w:rPr>
        <w:t>discuss</w:t>
      </w:r>
      <w:r w:rsidRPr="00CE4452">
        <w:rPr>
          <w:spacing w:val="-24"/>
          <w:lang w:val="en-GB"/>
        </w:rPr>
        <w:t xml:space="preserve"> </w:t>
      </w:r>
      <w:r w:rsidRPr="00CE4452">
        <w:rPr>
          <w:lang w:val="en-GB"/>
        </w:rPr>
        <w:t>with them</w:t>
      </w:r>
      <w:r w:rsidRPr="00CE4452">
        <w:rPr>
          <w:spacing w:val="-24"/>
          <w:lang w:val="en-GB"/>
        </w:rPr>
        <w:t xml:space="preserve"> </w:t>
      </w:r>
      <w:r w:rsidRPr="00CE4452">
        <w:rPr>
          <w:lang w:val="en-GB"/>
        </w:rPr>
        <w:t>their</w:t>
      </w:r>
      <w:r w:rsidRPr="00CE4452">
        <w:rPr>
          <w:spacing w:val="-26"/>
          <w:lang w:val="en-GB"/>
        </w:rPr>
        <w:t xml:space="preserve"> </w:t>
      </w:r>
      <w:r w:rsidRPr="00CE4452">
        <w:rPr>
          <w:lang w:val="en-GB"/>
        </w:rPr>
        <w:t>continuation</w:t>
      </w:r>
      <w:r w:rsidRPr="00CE4452">
        <w:rPr>
          <w:spacing w:val="-22"/>
          <w:lang w:val="en-GB"/>
        </w:rPr>
        <w:t xml:space="preserve"> </w:t>
      </w:r>
      <w:r w:rsidRPr="00CE4452">
        <w:rPr>
          <w:lang w:val="en-GB"/>
        </w:rPr>
        <w:t>in</w:t>
      </w:r>
      <w:r w:rsidRPr="00CE4452">
        <w:rPr>
          <w:spacing w:val="-26"/>
          <w:lang w:val="en-GB"/>
        </w:rPr>
        <w:t xml:space="preserve"> </w:t>
      </w:r>
      <w:r w:rsidRPr="00CE4452">
        <w:rPr>
          <w:lang w:val="en-GB"/>
        </w:rPr>
        <w:t>the</w:t>
      </w:r>
      <w:r w:rsidRPr="00CE4452">
        <w:rPr>
          <w:spacing w:val="-28"/>
          <w:lang w:val="en-GB"/>
        </w:rPr>
        <w:t xml:space="preserve"> </w:t>
      </w:r>
      <w:r w:rsidRPr="00CE4452">
        <w:rPr>
          <w:lang w:val="en-GB"/>
        </w:rPr>
        <w:t>ministry</w:t>
      </w:r>
      <w:r w:rsidRPr="00CE4452">
        <w:rPr>
          <w:spacing w:val="-24"/>
          <w:lang w:val="en-GB"/>
        </w:rPr>
        <w:t xml:space="preserve"> </w:t>
      </w:r>
      <w:r w:rsidRPr="00CE4452">
        <w:rPr>
          <w:lang w:val="en-GB"/>
        </w:rPr>
        <w:t>area</w:t>
      </w:r>
      <w:r w:rsidRPr="00CE4452">
        <w:rPr>
          <w:spacing w:val="-21"/>
          <w:lang w:val="en-GB"/>
        </w:rPr>
        <w:t xml:space="preserve"> </w:t>
      </w:r>
      <w:r w:rsidRPr="00CE4452">
        <w:rPr>
          <w:lang w:val="en-GB"/>
        </w:rPr>
        <w:t>and</w:t>
      </w:r>
      <w:r w:rsidRPr="00CE4452">
        <w:rPr>
          <w:spacing w:val="-25"/>
          <w:lang w:val="en-GB"/>
        </w:rPr>
        <w:t xml:space="preserve"> </w:t>
      </w:r>
      <w:r w:rsidRPr="00CE4452">
        <w:rPr>
          <w:lang w:val="en-GB"/>
        </w:rPr>
        <w:t>agree</w:t>
      </w:r>
      <w:r w:rsidRPr="00CE4452">
        <w:rPr>
          <w:spacing w:val="-21"/>
          <w:lang w:val="en-GB"/>
        </w:rPr>
        <w:t xml:space="preserve"> </w:t>
      </w:r>
      <w:r w:rsidRPr="00CE4452">
        <w:rPr>
          <w:lang w:val="en-GB"/>
        </w:rPr>
        <w:t>that</w:t>
      </w:r>
      <w:r w:rsidRPr="00CE4452">
        <w:rPr>
          <w:spacing w:val="-24"/>
          <w:lang w:val="en-GB"/>
        </w:rPr>
        <w:t xml:space="preserve"> </w:t>
      </w:r>
      <w:r w:rsidRPr="00CE4452">
        <w:rPr>
          <w:lang w:val="en-GB"/>
        </w:rPr>
        <w:t>it</w:t>
      </w:r>
      <w:r w:rsidRPr="00CE4452">
        <w:rPr>
          <w:spacing w:val="-25"/>
          <w:lang w:val="en-GB"/>
        </w:rPr>
        <w:t xml:space="preserve"> </w:t>
      </w:r>
      <w:r w:rsidRPr="00CE4452">
        <w:rPr>
          <w:lang w:val="en-GB"/>
        </w:rPr>
        <w:t>should</w:t>
      </w:r>
      <w:r w:rsidRPr="00CE4452">
        <w:rPr>
          <w:spacing w:val="-22"/>
          <w:lang w:val="en-GB"/>
        </w:rPr>
        <w:t xml:space="preserve"> </w:t>
      </w:r>
      <w:r w:rsidRPr="00CE4452">
        <w:rPr>
          <w:lang w:val="en-GB"/>
        </w:rPr>
        <w:t>be</w:t>
      </w:r>
      <w:r w:rsidRPr="00CE4452">
        <w:rPr>
          <w:spacing w:val="-27"/>
          <w:lang w:val="en-GB"/>
        </w:rPr>
        <w:t xml:space="preserve"> </w:t>
      </w:r>
      <w:r w:rsidRPr="00CE4452">
        <w:rPr>
          <w:lang w:val="en-GB"/>
        </w:rPr>
        <w:t>continued</w:t>
      </w:r>
      <w:r w:rsidRPr="00CE4452">
        <w:rPr>
          <w:spacing w:val="-25"/>
          <w:lang w:val="en-GB"/>
        </w:rPr>
        <w:t xml:space="preserve"> </w:t>
      </w:r>
      <w:r w:rsidRPr="00CE4452">
        <w:rPr>
          <w:lang w:val="en-GB"/>
        </w:rPr>
        <w:t xml:space="preserve">or, if deemed appropriate, ended. If the applicant feels they wish to stop </w:t>
      </w:r>
      <w:proofErr w:type="gramStart"/>
      <w:r w:rsidRPr="00CE4452">
        <w:rPr>
          <w:lang w:val="en-GB"/>
        </w:rPr>
        <w:t>serving</w:t>
      </w:r>
      <w:proofErr w:type="gramEnd"/>
      <w:r w:rsidRPr="00CE4452">
        <w:rPr>
          <w:lang w:val="en-GB"/>
        </w:rPr>
        <w:t xml:space="preserve"> then they</w:t>
      </w:r>
      <w:r w:rsidRPr="00CE4452">
        <w:rPr>
          <w:spacing w:val="-13"/>
          <w:lang w:val="en-GB"/>
        </w:rPr>
        <w:t xml:space="preserve"> </w:t>
      </w:r>
      <w:r w:rsidRPr="00CE4452">
        <w:rPr>
          <w:lang w:val="en-GB"/>
        </w:rPr>
        <w:t>are</w:t>
      </w:r>
      <w:r w:rsidRPr="00CE4452">
        <w:rPr>
          <w:spacing w:val="-15"/>
          <w:lang w:val="en-GB"/>
        </w:rPr>
        <w:t xml:space="preserve"> </w:t>
      </w:r>
      <w:r w:rsidRPr="00CE4452">
        <w:rPr>
          <w:lang w:val="en-GB"/>
        </w:rPr>
        <w:t>free</w:t>
      </w:r>
      <w:r w:rsidRPr="00CE4452">
        <w:rPr>
          <w:spacing w:val="-15"/>
          <w:lang w:val="en-GB"/>
        </w:rPr>
        <w:t xml:space="preserve"> </w:t>
      </w:r>
      <w:r w:rsidRPr="00CE4452">
        <w:rPr>
          <w:lang w:val="en-GB"/>
        </w:rPr>
        <w:t>to</w:t>
      </w:r>
      <w:r w:rsidRPr="00CE4452">
        <w:rPr>
          <w:spacing w:val="-17"/>
          <w:lang w:val="en-GB"/>
        </w:rPr>
        <w:t xml:space="preserve"> </w:t>
      </w:r>
      <w:r w:rsidRPr="00CE4452">
        <w:rPr>
          <w:lang w:val="en-GB"/>
        </w:rPr>
        <w:t>do</w:t>
      </w:r>
      <w:r w:rsidRPr="00CE4452">
        <w:rPr>
          <w:spacing w:val="-13"/>
          <w:lang w:val="en-GB"/>
        </w:rPr>
        <w:t xml:space="preserve"> </w:t>
      </w:r>
      <w:r w:rsidRPr="00CE4452">
        <w:rPr>
          <w:lang w:val="en-GB"/>
        </w:rPr>
        <w:t>so</w:t>
      </w:r>
      <w:r w:rsidRPr="00CE4452">
        <w:rPr>
          <w:spacing w:val="-13"/>
          <w:lang w:val="en-GB"/>
        </w:rPr>
        <w:t xml:space="preserve"> </w:t>
      </w:r>
      <w:r w:rsidRPr="00CE4452">
        <w:rPr>
          <w:lang w:val="en-GB"/>
        </w:rPr>
        <w:t>at</w:t>
      </w:r>
      <w:r w:rsidRPr="00CE4452">
        <w:rPr>
          <w:spacing w:val="-15"/>
          <w:lang w:val="en-GB"/>
        </w:rPr>
        <w:t xml:space="preserve"> </w:t>
      </w:r>
      <w:r w:rsidRPr="00CE4452">
        <w:rPr>
          <w:lang w:val="en-GB"/>
        </w:rPr>
        <w:t>any</w:t>
      </w:r>
      <w:r w:rsidRPr="00CE4452">
        <w:rPr>
          <w:spacing w:val="-14"/>
          <w:lang w:val="en-GB"/>
        </w:rPr>
        <w:t xml:space="preserve"> </w:t>
      </w:r>
      <w:r w:rsidRPr="00CE4452">
        <w:rPr>
          <w:lang w:val="en-GB"/>
        </w:rPr>
        <w:t>time.</w:t>
      </w:r>
    </w:p>
    <w:p w14:paraId="084B9048" w14:textId="77777777" w:rsidR="00D10440" w:rsidRPr="00CE4452" w:rsidRDefault="00D10440">
      <w:pPr>
        <w:pStyle w:val="BodyText"/>
        <w:spacing w:before="1"/>
        <w:rPr>
          <w:lang w:val="en-GB"/>
        </w:rPr>
      </w:pPr>
    </w:p>
    <w:p w14:paraId="55EAD87F" w14:textId="77777777" w:rsidR="00D10440" w:rsidRPr="00CE4452" w:rsidRDefault="00CA066B">
      <w:pPr>
        <w:ind w:left="111"/>
        <w:rPr>
          <w:i/>
          <w:lang w:val="en-GB"/>
        </w:rPr>
      </w:pPr>
      <w:r w:rsidRPr="00CE4452">
        <w:rPr>
          <w:rFonts w:ascii="Times New Roman"/>
          <w:spacing w:val="-57"/>
          <w:w w:val="102"/>
          <w:u w:val="single"/>
          <w:lang w:val="en-GB"/>
        </w:rPr>
        <w:t xml:space="preserve"> </w:t>
      </w:r>
      <w:r w:rsidRPr="00CE4452">
        <w:rPr>
          <w:i/>
          <w:u w:val="single"/>
          <w:lang w:val="en-GB"/>
        </w:rPr>
        <w:t>Renewal/Appraisal</w:t>
      </w:r>
    </w:p>
    <w:p w14:paraId="2D805EC6" w14:textId="1BC1AD7F" w:rsidR="00D10440" w:rsidRPr="00CE4452" w:rsidRDefault="00CA066B">
      <w:pPr>
        <w:pStyle w:val="BodyText"/>
        <w:spacing w:before="11" w:line="247" w:lineRule="auto"/>
        <w:ind w:left="111" w:right="630"/>
        <w:jc w:val="both"/>
        <w:rPr>
          <w:lang w:val="en-GB"/>
        </w:rPr>
      </w:pPr>
      <w:r w:rsidRPr="00CE4452">
        <w:rPr>
          <w:lang w:val="en-GB"/>
        </w:rPr>
        <w:t xml:space="preserve">Appointment of all volunteers will be reviewed every five years. The </w:t>
      </w:r>
      <w:r w:rsidR="00430A6F" w:rsidRPr="00CE4452">
        <w:rPr>
          <w:lang w:val="en-GB"/>
        </w:rPr>
        <w:t>trustee</w:t>
      </w:r>
      <w:r w:rsidRPr="00CE4452">
        <w:rPr>
          <w:spacing w:val="-49"/>
          <w:lang w:val="en-GB"/>
        </w:rPr>
        <w:t xml:space="preserve"> </w:t>
      </w:r>
      <w:r w:rsidRPr="00CE4452">
        <w:rPr>
          <w:lang w:val="en-GB"/>
        </w:rPr>
        <w:t>covering that</w:t>
      </w:r>
      <w:r w:rsidRPr="00CE4452">
        <w:rPr>
          <w:spacing w:val="-21"/>
          <w:lang w:val="en-GB"/>
        </w:rPr>
        <w:t xml:space="preserve"> </w:t>
      </w:r>
      <w:r w:rsidRPr="00CE4452">
        <w:rPr>
          <w:lang w:val="en-GB"/>
        </w:rPr>
        <w:t>area</w:t>
      </w:r>
      <w:r w:rsidRPr="00CE4452">
        <w:rPr>
          <w:spacing w:val="-21"/>
          <w:lang w:val="en-GB"/>
        </w:rPr>
        <w:t xml:space="preserve"> </w:t>
      </w:r>
      <w:r w:rsidRPr="00CE4452">
        <w:rPr>
          <w:lang w:val="en-GB"/>
        </w:rPr>
        <w:t>of</w:t>
      </w:r>
      <w:r w:rsidRPr="00CE4452">
        <w:rPr>
          <w:spacing w:val="-19"/>
          <w:lang w:val="en-GB"/>
        </w:rPr>
        <w:t xml:space="preserve"> </w:t>
      </w:r>
      <w:r w:rsidRPr="00CE4452">
        <w:rPr>
          <w:lang w:val="en-GB"/>
        </w:rPr>
        <w:t>work</w:t>
      </w:r>
      <w:r w:rsidRPr="00CE4452">
        <w:rPr>
          <w:spacing w:val="-22"/>
          <w:lang w:val="en-GB"/>
        </w:rPr>
        <w:t xml:space="preserve"> </w:t>
      </w:r>
      <w:r w:rsidRPr="00CE4452">
        <w:rPr>
          <w:lang w:val="en-GB"/>
        </w:rPr>
        <w:t>will</w:t>
      </w:r>
      <w:r w:rsidRPr="00CE4452">
        <w:rPr>
          <w:spacing w:val="-20"/>
          <w:lang w:val="en-GB"/>
        </w:rPr>
        <w:t xml:space="preserve"> </w:t>
      </w:r>
      <w:r w:rsidRPr="00CE4452">
        <w:rPr>
          <w:lang w:val="en-GB"/>
        </w:rPr>
        <w:t>meet</w:t>
      </w:r>
      <w:r w:rsidRPr="00CE4452">
        <w:rPr>
          <w:spacing w:val="-20"/>
          <w:lang w:val="en-GB"/>
        </w:rPr>
        <w:t xml:space="preserve"> </w:t>
      </w:r>
      <w:r w:rsidRPr="00CE4452">
        <w:rPr>
          <w:lang w:val="en-GB"/>
        </w:rPr>
        <w:t>with</w:t>
      </w:r>
      <w:r w:rsidRPr="00CE4452">
        <w:rPr>
          <w:spacing w:val="-20"/>
          <w:lang w:val="en-GB"/>
        </w:rPr>
        <w:t xml:space="preserve"> </w:t>
      </w:r>
      <w:r w:rsidRPr="00CE4452">
        <w:rPr>
          <w:lang w:val="en-GB"/>
        </w:rPr>
        <w:t>them</w:t>
      </w:r>
      <w:r w:rsidRPr="00CE4452">
        <w:rPr>
          <w:spacing w:val="-20"/>
          <w:lang w:val="en-GB"/>
        </w:rPr>
        <w:t xml:space="preserve"> </w:t>
      </w:r>
      <w:r w:rsidRPr="00CE4452">
        <w:rPr>
          <w:lang w:val="en-GB"/>
        </w:rPr>
        <w:t>to</w:t>
      </w:r>
      <w:r w:rsidRPr="00CE4452">
        <w:rPr>
          <w:spacing w:val="-19"/>
          <w:lang w:val="en-GB"/>
        </w:rPr>
        <w:t xml:space="preserve"> </w:t>
      </w:r>
      <w:r w:rsidRPr="00CE4452">
        <w:rPr>
          <w:lang w:val="en-GB"/>
        </w:rPr>
        <w:t>review</w:t>
      </w:r>
      <w:r w:rsidRPr="00CE4452">
        <w:rPr>
          <w:spacing w:val="-22"/>
          <w:lang w:val="en-GB"/>
        </w:rPr>
        <w:t xml:space="preserve"> </w:t>
      </w:r>
      <w:r w:rsidRPr="00CE4452">
        <w:rPr>
          <w:lang w:val="en-GB"/>
        </w:rPr>
        <w:t>their</w:t>
      </w:r>
      <w:r w:rsidRPr="00CE4452">
        <w:rPr>
          <w:spacing w:val="-21"/>
          <w:lang w:val="en-GB"/>
        </w:rPr>
        <w:t xml:space="preserve"> </w:t>
      </w:r>
      <w:r w:rsidRPr="00CE4452">
        <w:rPr>
          <w:lang w:val="en-GB"/>
        </w:rPr>
        <w:t>role</w:t>
      </w:r>
      <w:r w:rsidRPr="00CE4452">
        <w:rPr>
          <w:spacing w:val="-18"/>
          <w:lang w:val="en-GB"/>
        </w:rPr>
        <w:t xml:space="preserve"> </w:t>
      </w:r>
      <w:r w:rsidRPr="00CE4452">
        <w:rPr>
          <w:lang w:val="en-GB"/>
        </w:rPr>
        <w:t>and</w:t>
      </w:r>
      <w:r w:rsidRPr="00CE4452">
        <w:rPr>
          <w:spacing w:val="-20"/>
          <w:lang w:val="en-GB"/>
        </w:rPr>
        <w:t xml:space="preserve"> </w:t>
      </w:r>
      <w:r w:rsidRPr="00CE4452">
        <w:rPr>
          <w:lang w:val="en-GB"/>
        </w:rPr>
        <w:t>the</w:t>
      </w:r>
      <w:r w:rsidRPr="00CE4452">
        <w:rPr>
          <w:spacing w:val="-22"/>
          <w:lang w:val="en-GB"/>
        </w:rPr>
        <w:t xml:space="preserve"> </w:t>
      </w:r>
      <w:r w:rsidRPr="00CE4452">
        <w:rPr>
          <w:lang w:val="en-GB"/>
        </w:rPr>
        <w:t>volunteer</w:t>
      </w:r>
      <w:r w:rsidRPr="00CE4452">
        <w:rPr>
          <w:spacing w:val="-20"/>
          <w:lang w:val="en-GB"/>
        </w:rPr>
        <w:t xml:space="preserve"> </w:t>
      </w:r>
      <w:r w:rsidRPr="00CE4452">
        <w:rPr>
          <w:lang w:val="en-GB"/>
        </w:rPr>
        <w:t>will</w:t>
      </w:r>
      <w:r w:rsidRPr="00CE4452">
        <w:rPr>
          <w:spacing w:val="-21"/>
          <w:lang w:val="en-GB"/>
        </w:rPr>
        <w:t xml:space="preserve"> </w:t>
      </w:r>
      <w:r w:rsidRPr="00CE4452">
        <w:rPr>
          <w:lang w:val="en-GB"/>
        </w:rPr>
        <w:t>need to</w:t>
      </w:r>
      <w:r w:rsidRPr="00CE4452">
        <w:rPr>
          <w:spacing w:val="-16"/>
          <w:lang w:val="en-GB"/>
        </w:rPr>
        <w:t xml:space="preserve"> </w:t>
      </w:r>
      <w:r w:rsidRPr="00CE4452">
        <w:rPr>
          <w:lang w:val="en-GB"/>
        </w:rPr>
        <w:t>renew</w:t>
      </w:r>
      <w:r w:rsidRPr="00CE4452">
        <w:rPr>
          <w:spacing w:val="-15"/>
          <w:lang w:val="en-GB"/>
        </w:rPr>
        <w:t xml:space="preserve"> </w:t>
      </w:r>
      <w:r w:rsidRPr="00CE4452">
        <w:rPr>
          <w:lang w:val="en-GB"/>
        </w:rPr>
        <w:t>their</w:t>
      </w:r>
      <w:r w:rsidRPr="00CE4452">
        <w:rPr>
          <w:spacing w:val="-18"/>
          <w:lang w:val="en-GB"/>
        </w:rPr>
        <w:t xml:space="preserve"> </w:t>
      </w:r>
      <w:r w:rsidRPr="00CE4452">
        <w:rPr>
          <w:lang w:val="en-GB"/>
        </w:rPr>
        <w:t>DBS</w:t>
      </w:r>
      <w:r w:rsidRPr="00CE4452">
        <w:rPr>
          <w:spacing w:val="-13"/>
          <w:lang w:val="en-GB"/>
        </w:rPr>
        <w:t xml:space="preserve"> </w:t>
      </w:r>
      <w:r w:rsidRPr="00CE4452">
        <w:rPr>
          <w:lang w:val="en-GB"/>
        </w:rPr>
        <w:t>check.</w:t>
      </w:r>
    </w:p>
    <w:p w14:paraId="30C09537" w14:textId="24FCBC1C" w:rsidR="00D10440" w:rsidRPr="00CE4452" w:rsidRDefault="00CA066B">
      <w:pPr>
        <w:pStyle w:val="ListParagraph"/>
        <w:numPr>
          <w:ilvl w:val="0"/>
          <w:numId w:val="1"/>
        </w:numPr>
        <w:tabs>
          <w:tab w:val="left" w:pos="787"/>
          <w:tab w:val="left" w:pos="788"/>
        </w:tabs>
        <w:spacing w:before="2" w:line="247" w:lineRule="auto"/>
        <w:ind w:left="787" w:right="884" w:hanging="339"/>
        <w:rPr>
          <w:rFonts w:ascii="Gothic Uralic" w:hAnsi="Gothic Uralic"/>
          <w:b/>
          <w:lang w:val="en-GB"/>
        </w:rPr>
      </w:pPr>
      <w:r w:rsidRPr="00CE4452">
        <w:rPr>
          <w:lang w:val="en-GB"/>
        </w:rPr>
        <w:t xml:space="preserve">All eligible staff and volunteers will have a repeat DBS disclosure every </w:t>
      </w:r>
      <w:r w:rsidR="001D34FB">
        <w:rPr>
          <w:lang w:val="en-GB"/>
        </w:rPr>
        <w:t>3</w:t>
      </w:r>
      <w:r w:rsidR="001D34FB" w:rsidRPr="00CE4452">
        <w:rPr>
          <w:lang w:val="en-GB"/>
        </w:rPr>
        <w:t xml:space="preserve"> </w:t>
      </w:r>
      <w:r w:rsidRPr="00CE4452">
        <w:rPr>
          <w:lang w:val="en-GB"/>
        </w:rPr>
        <w:t xml:space="preserve">years. </w:t>
      </w:r>
      <w:r w:rsidRPr="00CE4452">
        <w:rPr>
          <w:rFonts w:ascii="Gothic Uralic" w:hAnsi="Gothic Uralic"/>
          <w:b/>
          <w:lang w:val="en-GB"/>
        </w:rPr>
        <w:t>Any lapsed DBS check will require the post holder to stand down until the renewal has been</w:t>
      </w:r>
      <w:r w:rsidRPr="00CE4452">
        <w:rPr>
          <w:rFonts w:ascii="Gothic Uralic" w:hAnsi="Gothic Uralic"/>
          <w:b/>
          <w:spacing w:val="8"/>
          <w:lang w:val="en-GB"/>
        </w:rPr>
        <w:t xml:space="preserve"> </w:t>
      </w:r>
      <w:r w:rsidRPr="00CE4452">
        <w:rPr>
          <w:rFonts w:ascii="Gothic Uralic" w:hAnsi="Gothic Uralic"/>
          <w:b/>
          <w:lang w:val="en-GB"/>
        </w:rPr>
        <w:t>completed.</w:t>
      </w:r>
    </w:p>
    <w:p w14:paraId="67293D2A" w14:textId="77777777" w:rsidR="00D10440" w:rsidRPr="00CE4452" w:rsidRDefault="00CA066B">
      <w:pPr>
        <w:pStyle w:val="ListParagraph"/>
        <w:numPr>
          <w:ilvl w:val="0"/>
          <w:numId w:val="1"/>
        </w:numPr>
        <w:tabs>
          <w:tab w:val="left" w:pos="787"/>
          <w:tab w:val="left" w:pos="788"/>
        </w:tabs>
        <w:spacing w:line="247" w:lineRule="auto"/>
        <w:ind w:left="787" w:right="885" w:hanging="339"/>
        <w:rPr>
          <w:lang w:val="en-GB"/>
        </w:rPr>
      </w:pPr>
      <w:r w:rsidRPr="00CE4452">
        <w:rPr>
          <w:lang w:val="en-GB"/>
        </w:rPr>
        <w:t>All</w:t>
      </w:r>
      <w:r w:rsidRPr="00CE4452">
        <w:rPr>
          <w:spacing w:val="-18"/>
          <w:lang w:val="en-GB"/>
        </w:rPr>
        <w:t xml:space="preserve"> </w:t>
      </w:r>
      <w:r w:rsidRPr="00CE4452">
        <w:rPr>
          <w:lang w:val="en-GB"/>
        </w:rPr>
        <w:t>volunteers</w:t>
      </w:r>
      <w:r w:rsidRPr="00CE4452">
        <w:rPr>
          <w:spacing w:val="-18"/>
          <w:lang w:val="en-GB"/>
        </w:rPr>
        <w:t xml:space="preserve"> </w:t>
      </w:r>
      <w:r w:rsidRPr="00CE4452">
        <w:rPr>
          <w:lang w:val="en-GB"/>
        </w:rPr>
        <w:t>will</w:t>
      </w:r>
      <w:r w:rsidRPr="00CE4452">
        <w:rPr>
          <w:spacing w:val="-19"/>
          <w:lang w:val="en-GB"/>
        </w:rPr>
        <w:t xml:space="preserve"> </w:t>
      </w:r>
      <w:r w:rsidRPr="00CE4452">
        <w:rPr>
          <w:lang w:val="en-GB"/>
        </w:rPr>
        <w:t>attend</w:t>
      </w:r>
      <w:r w:rsidRPr="00CE4452">
        <w:rPr>
          <w:spacing w:val="-19"/>
          <w:lang w:val="en-GB"/>
        </w:rPr>
        <w:t xml:space="preserve"> </w:t>
      </w:r>
      <w:r w:rsidRPr="00CE4452">
        <w:rPr>
          <w:lang w:val="en-GB"/>
        </w:rPr>
        <w:t>safeguarding</w:t>
      </w:r>
      <w:r w:rsidRPr="00CE4452">
        <w:rPr>
          <w:spacing w:val="-19"/>
          <w:lang w:val="en-GB"/>
        </w:rPr>
        <w:t xml:space="preserve"> </w:t>
      </w:r>
      <w:r w:rsidRPr="00CE4452">
        <w:rPr>
          <w:lang w:val="en-GB"/>
        </w:rPr>
        <w:t>training</w:t>
      </w:r>
      <w:r w:rsidRPr="00CE4452">
        <w:rPr>
          <w:spacing w:val="-19"/>
          <w:lang w:val="en-GB"/>
        </w:rPr>
        <w:t xml:space="preserve"> </w:t>
      </w:r>
      <w:r w:rsidRPr="00CE4452">
        <w:rPr>
          <w:lang w:val="en-GB"/>
        </w:rPr>
        <w:t>as</w:t>
      </w:r>
      <w:r w:rsidRPr="00CE4452">
        <w:rPr>
          <w:spacing w:val="-18"/>
          <w:lang w:val="en-GB"/>
        </w:rPr>
        <w:t xml:space="preserve"> </w:t>
      </w:r>
      <w:r w:rsidRPr="00CE4452">
        <w:rPr>
          <w:lang w:val="en-GB"/>
        </w:rPr>
        <w:t>required</w:t>
      </w:r>
      <w:r w:rsidRPr="00CE4452">
        <w:rPr>
          <w:spacing w:val="-19"/>
          <w:lang w:val="en-GB"/>
        </w:rPr>
        <w:t xml:space="preserve"> </w:t>
      </w:r>
      <w:r w:rsidRPr="00CE4452">
        <w:rPr>
          <w:lang w:val="en-GB"/>
        </w:rPr>
        <w:t>by</w:t>
      </w:r>
      <w:r w:rsidRPr="00CE4452">
        <w:rPr>
          <w:spacing w:val="-21"/>
          <w:lang w:val="en-GB"/>
        </w:rPr>
        <w:t xml:space="preserve"> </w:t>
      </w:r>
      <w:r w:rsidRPr="00CE4452">
        <w:rPr>
          <w:lang w:val="en-GB"/>
        </w:rPr>
        <w:t>the</w:t>
      </w:r>
      <w:r w:rsidRPr="00CE4452">
        <w:rPr>
          <w:spacing w:val="-20"/>
          <w:lang w:val="en-GB"/>
        </w:rPr>
        <w:t xml:space="preserve"> </w:t>
      </w:r>
      <w:r w:rsidRPr="00CE4452">
        <w:rPr>
          <w:lang w:val="en-GB"/>
        </w:rPr>
        <w:t>Church</w:t>
      </w:r>
      <w:r w:rsidRPr="00CE4452">
        <w:rPr>
          <w:spacing w:val="-20"/>
          <w:lang w:val="en-GB"/>
        </w:rPr>
        <w:t xml:space="preserve"> </w:t>
      </w:r>
      <w:r w:rsidRPr="00CE4452">
        <w:rPr>
          <w:lang w:val="en-GB"/>
        </w:rPr>
        <w:t>of England. Any lapsed safeguarding training will require the post holder to stand</w:t>
      </w:r>
      <w:r w:rsidRPr="00CE4452">
        <w:rPr>
          <w:spacing w:val="-15"/>
          <w:lang w:val="en-GB"/>
        </w:rPr>
        <w:t xml:space="preserve"> </w:t>
      </w:r>
      <w:r w:rsidRPr="00CE4452">
        <w:rPr>
          <w:lang w:val="en-GB"/>
        </w:rPr>
        <w:t>down</w:t>
      </w:r>
      <w:r w:rsidRPr="00CE4452">
        <w:rPr>
          <w:spacing w:val="-14"/>
          <w:lang w:val="en-GB"/>
        </w:rPr>
        <w:t xml:space="preserve"> </w:t>
      </w:r>
      <w:r w:rsidRPr="00CE4452">
        <w:rPr>
          <w:lang w:val="en-GB"/>
        </w:rPr>
        <w:t>until</w:t>
      </w:r>
      <w:r w:rsidRPr="00CE4452">
        <w:rPr>
          <w:spacing w:val="-19"/>
          <w:lang w:val="en-GB"/>
        </w:rPr>
        <w:t xml:space="preserve"> </w:t>
      </w:r>
      <w:r w:rsidRPr="00CE4452">
        <w:rPr>
          <w:lang w:val="en-GB"/>
        </w:rPr>
        <w:t>that</w:t>
      </w:r>
      <w:r w:rsidRPr="00CE4452">
        <w:rPr>
          <w:spacing w:val="-16"/>
          <w:lang w:val="en-GB"/>
        </w:rPr>
        <w:t xml:space="preserve"> </w:t>
      </w:r>
      <w:r w:rsidRPr="00CE4452">
        <w:rPr>
          <w:lang w:val="en-GB"/>
        </w:rPr>
        <w:t>training</w:t>
      </w:r>
      <w:r w:rsidRPr="00CE4452">
        <w:rPr>
          <w:spacing w:val="-16"/>
          <w:lang w:val="en-GB"/>
        </w:rPr>
        <w:t xml:space="preserve"> </w:t>
      </w:r>
      <w:r w:rsidRPr="00CE4452">
        <w:rPr>
          <w:lang w:val="en-GB"/>
        </w:rPr>
        <w:t>has</w:t>
      </w:r>
      <w:r w:rsidRPr="00CE4452">
        <w:rPr>
          <w:spacing w:val="-15"/>
          <w:lang w:val="en-GB"/>
        </w:rPr>
        <w:t xml:space="preserve"> </w:t>
      </w:r>
      <w:r w:rsidRPr="00CE4452">
        <w:rPr>
          <w:lang w:val="en-GB"/>
        </w:rPr>
        <w:t>been</w:t>
      </w:r>
      <w:r w:rsidRPr="00CE4452">
        <w:rPr>
          <w:spacing w:val="-16"/>
          <w:lang w:val="en-GB"/>
        </w:rPr>
        <w:t xml:space="preserve"> </w:t>
      </w:r>
      <w:r w:rsidRPr="00CE4452">
        <w:rPr>
          <w:lang w:val="en-GB"/>
        </w:rPr>
        <w:t>refreshed.</w:t>
      </w:r>
    </w:p>
    <w:p w14:paraId="341C5A76" w14:textId="77777777" w:rsidR="00D10440" w:rsidRPr="00CE4452" w:rsidRDefault="00CA066B">
      <w:pPr>
        <w:pStyle w:val="ListParagraph"/>
        <w:numPr>
          <w:ilvl w:val="0"/>
          <w:numId w:val="1"/>
        </w:numPr>
        <w:tabs>
          <w:tab w:val="left" w:pos="787"/>
          <w:tab w:val="left" w:pos="788"/>
        </w:tabs>
        <w:ind w:hanging="339"/>
        <w:rPr>
          <w:lang w:val="en-GB"/>
        </w:rPr>
      </w:pPr>
      <w:r w:rsidRPr="00CE4452">
        <w:rPr>
          <w:lang w:val="en-GB"/>
        </w:rPr>
        <w:t>All</w:t>
      </w:r>
      <w:r w:rsidRPr="00CE4452">
        <w:rPr>
          <w:spacing w:val="-16"/>
          <w:lang w:val="en-GB"/>
        </w:rPr>
        <w:t xml:space="preserve"> </w:t>
      </w:r>
      <w:r w:rsidRPr="00CE4452">
        <w:rPr>
          <w:lang w:val="en-GB"/>
        </w:rPr>
        <w:t>volunteers</w:t>
      </w:r>
      <w:r w:rsidRPr="00CE4452">
        <w:rPr>
          <w:spacing w:val="-17"/>
          <w:lang w:val="en-GB"/>
        </w:rPr>
        <w:t xml:space="preserve"> </w:t>
      </w:r>
      <w:r w:rsidRPr="00CE4452">
        <w:rPr>
          <w:lang w:val="en-GB"/>
        </w:rPr>
        <w:t>will</w:t>
      </w:r>
      <w:r w:rsidRPr="00CE4452">
        <w:rPr>
          <w:spacing w:val="-18"/>
          <w:lang w:val="en-GB"/>
        </w:rPr>
        <w:t xml:space="preserve"> </w:t>
      </w:r>
      <w:r w:rsidRPr="00CE4452">
        <w:rPr>
          <w:lang w:val="en-GB"/>
        </w:rPr>
        <w:t>attend</w:t>
      </w:r>
      <w:r w:rsidRPr="00CE4452">
        <w:rPr>
          <w:spacing w:val="-18"/>
          <w:lang w:val="en-GB"/>
        </w:rPr>
        <w:t xml:space="preserve"> </w:t>
      </w:r>
      <w:r w:rsidRPr="00CE4452">
        <w:rPr>
          <w:lang w:val="en-GB"/>
        </w:rPr>
        <w:t>any</w:t>
      </w:r>
      <w:r w:rsidRPr="00CE4452">
        <w:rPr>
          <w:spacing w:val="-19"/>
          <w:lang w:val="en-GB"/>
        </w:rPr>
        <w:t xml:space="preserve"> </w:t>
      </w:r>
      <w:r w:rsidRPr="00CE4452">
        <w:rPr>
          <w:lang w:val="en-GB"/>
        </w:rPr>
        <w:t>other</w:t>
      </w:r>
      <w:r w:rsidRPr="00CE4452">
        <w:rPr>
          <w:spacing w:val="-16"/>
          <w:lang w:val="en-GB"/>
        </w:rPr>
        <w:t xml:space="preserve"> </w:t>
      </w:r>
      <w:r w:rsidRPr="00CE4452">
        <w:rPr>
          <w:lang w:val="en-GB"/>
        </w:rPr>
        <w:t>training</w:t>
      </w:r>
      <w:r w:rsidRPr="00CE4452">
        <w:rPr>
          <w:spacing w:val="-18"/>
          <w:lang w:val="en-GB"/>
        </w:rPr>
        <w:t xml:space="preserve"> </w:t>
      </w:r>
      <w:r w:rsidRPr="00CE4452">
        <w:rPr>
          <w:lang w:val="en-GB"/>
        </w:rPr>
        <w:t>as</w:t>
      </w:r>
      <w:r w:rsidRPr="00CE4452">
        <w:rPr>
          <w:spacing w:val="-18"/>
          <w:lang w:val="en-GB"/>
        </w:rPr>
        <w:t xml:space="preserve"> </w:t>
      </w:r>
      <w:r w:rsidRPr="00CE4452">
        <w:rPr>
          <w:lang w:val="en-GB"/>
        </w:rPr>
        <w:t>decided</w:t>
      </w:r>
      <w:r w:rsidRPr="00CE4452">
        <w:rPr>
          <w:spacing w:val="-17"/>
          <w:lang w:val="en-GB"/>
        </w:rPr>
        <w:t xml:space="preserve"> </w:t>
      </w:r>
      <w:r w:rsidRPr="00CE4452">
        <w:rPr>
          <w:lang w:val="en-GB"/>
        </w:rPr>
        <w:t>by</w:t>
      </w:r>
      <w:r w:rsidRPr="00CE4452">
        <w:rPr>
          <w:spacing w:val="-20"/>
          <w:lang w:val="en-GB"/>
        </w:rPr>
        <w:t xml:space="preserve"> </w:t>
      </w:r>
      <w:r w:rsidRPr="00CE4452">
        <w:rPr>
          <w:lang w:val="en-GB"/>
        </w:rPr>
        <w:t>the</w:t>
      </w:r>
      <w:r w:rsidRPr="00CE4452">
        <w:rPr>
          <w:spacing w:val="-20"/>
          <w:lang w:val="en-GB"/>
        </w:rPr>
        <w:t xml:space="preserve"> </w:t>
      </w:r>
      <w:r w:rsidRPr="00CE4452">
        <w:rPr>
          <w:lang w:val="en-GB"/>
        </w:rPr>
        <w:t>Steering</w:t>
      </w:r>
      <w:r w:rsidRPr="00CE4452">
        <w:rPr>
          <w:spacing w:val="-20"/>
          <w:lang w:val="en-GB"/>
        </w:rPr>
        <w:t xml:space="preserve"> </w:t>
      </w:r>
      <w:r w:rsidRPr="00CE4452">
        <w:rPr>
          <w:lang w:val="en-GB"/>
        </w:rPr>
        <w:t>Team.</w:t>
      </w:r>
    </w:p>
    <w:p w14:paraId="3EC7316A" w14:textId="77777777" w:rsidR="00D10440" w:rsidRPr="00CE4452" w:rsidRDefault="00D10440">
      <w:pPr>
        <w:rPr>
          <w:lang w:val="en-GB"/>
        </w:rPr>
        <w:sectPr w:rsidR="00D10440" w:rsidRPr="00CE4452">
          <w:footerReference w:type="default" r:id="rId17"/>
          <w:pgSz w:w="12240" w:h="15840"/>
          <w:pgMar w:top="1280" w:right="920" w:bottom="1000" w:left="1420" w:header="0" w:footer="803" w:gutter="0"/>
          <w:cols w:space="720"/>
        </w:sectPr>
      </w:pPr>
    </w:p>
    <w:p w14:paraId="7ABF9375" w14:textId="5260184F" w:rsidR="00D10440" w:rsidRPr="00CE4452" w:rsidRDefault="00CA066B">
      <w:pPr>
        <w:pStyle w:val="Heading1"/>
        <w:spacing w:line="244" w:lineRule="auto"/>
        <w:ind w:left="4179" w:right="0" w:hanging="3908"/>
        <w:jc w:val="left"/>
        <w:rPr>
          <w:lang w:val="en-GB"/>
        </w:rPr>
      </w:pPr>
      <w:bookmarkStart w:id="63" w:name="_TOC_250003"/>
      <w:bookmarkEnd w:id="63"/>
      <w:r w:rsidRPr="00CE4452">
        <w:rPr>
          <w:lang w:val="en-GB"/>
        </w:rPr>
        <w:lastRenderedPageBreak/>
        <w:t>Appendix 3: Details of Leaders to be Maintained in</w:t>
      </w:r>
      <w:r w:rsidR="00430A6F" w:rsidRPr="00CE4452">
        <w:rPr>
          <w:lang w:val="en-GB"/>
        </w:rPr>
        <w:t xml:space="preserve"> HCF</w:t>
      </w:r>
      <w:r w:rsidRPr="00CE4452">
        <w:rPr>
          <w:lang w:val="en-GB"/>
        </w:rPr>
        <w:t xml:space="preserve"> Records</w:t>
      </w:r>
    </w:p>
    <w:p w14:paraId="2288FB8C" w14:textId="783DB968" w:rsidR="00D10440" w:rsidRPr="00CE4452" w:rsidRDefault="00CA066B">
      <w:pPr>
        <w:pStyle w:val="ListParagraph"/>
        <w:numPr>
          <w:ilvl w:val="0"/>
          <w:numId w:val="1"/>
        </w:numPr>
        <w:tabs>
          <w:tab w:val="left" w:pos="787"/>
          <w:tab w:val="left" w:pos="788"/>
        </w:tabs>
        <w:spacing w:before="268"/>
        <w:ind w:hanging="339"/>
        <w:rPr>
          <w:lang w:val="en-GB"/>
        </w:rPr>
      </w:pPr>
      <w:r w:rsidRPr="00CE4452">
        <w:rPr>
          <w:lang w:val="en-GB"/>
        </w:rPr>
        <w:t>Name,</w:t>
      </w:r>
      <w:r w:rsidRPr="00CE4452">
        <w:rPr>
          <w:spacing w:val="-13"/>
          <w:lang w:val="en-GB"/>
        </w:rPr>
        <w:t xml:space="preserve"> </w:t>
      </w:r>
      <w:r w:rsidRPr="00CE4452">
        <w:rPr>
          <w:lang w:val="en-GB"/>
        </w:rPr>
        <w:t>date</w:t>
      </w:r>
      <w:r w:rsidRPr="00CE4452">
        <w:rPr>
          <w:spacing w:val="-14"/>
          <w:lang w:val="en-GB"/>
        </w:rPr>
        <w:t xml:space="preserve"> </w:t>
      </w:r>
      <w:r w:rsidRPr="00CE4452">
        <w:rPr>
          <w:lang w:val="en-GB"/>
        </w:rPr>
        <w:t>of</w:t>
      </w:r>
      <w:r w:rsidRPr="00CE4452">
        <w:rPr>
          <w:spacing w:val="-14"/>
          <w:lang w:val="en-GB"/>
        </w:rPr>
        <w:t xml:space="preserve"> </w:t>
      </w:r>
      <w:r w:rsidRPr="00CE4452">
        <w:rPr>
          <w:lang w:val="en-GB"/>
        </w:rPr>
        <w:t>birth</w:t>
      </w:r>
      <w:r w:rsidRPr="00CE4452">
        <w:rPr>
          <w:spacing w:val="-16"/>
          <w:lang w:val="en-GB"/>
        </w:rPr>
        <w:t xml:space="preserve"> </w:t>
      </w:r>
      <w:r w:rsidRPr="00CE4452">
        <w:rPr>
          <w:lang w:val="en-GB"/>
        </w:rPr>
        <w:t>and</w:t>
      </w:r>
      <w:r w:rsidRPr="00CE4452">
        <w:rPr>
          <w:spacing w:val="-14"/>
          <w:lang w:val="en-GB"/>
        </w:rPr>
        <w:t xml:space="preserve"> </w:t>
      </w:r>
      <w:r w:rsidRPr="00CE4452">
        <w:rPr>
          <w:lang w:val="en-GB"/>
        </w:rPr>
        <w:t>length</w:t>
      </w:r>
      <w:r w:rsidRPr="00CE4452">
        <w:rPr>
          <w:spacing w:val="-16"/>
          <w:lang w:val="en-GB"/>
        </w:rPr>
        <w:t xml:space="preserve"> </w:t>
      </w:r>
      <w:r w:rsidRPr="00CE4452">
        <w:rPr>
          <w:lang w:val="en-GB"/>
        </w:rPr>
        <w:t>of</w:t>
      </w:r>
      <w:r w:rsidRPr="00CE4452">
        <w:rPr>
          <w:spacing w:val="-10"/>
          <w:lang w:val="en-GB"/>
        </w:rPr>
        <w:t xml:space="preserve"> </w:t>
      </w:r>
      <w:r w:rsidRPr="00CE4452">
        <w:rPr>
          <w:lang w:val="en-GB"/>
        </w:rPr>
        <w:t>time</w:t>
      </w:r>
      <w:r w:rsidRPr="00CE4452">
        <w:rPr>
          <w:spacing w:val="-18"/>
          <w:lang w:val="en-GB"/>
        </w:rPr>
        <w:t xml:space="preserve"> </w:t>
      </w:r>
      <w:r w:rsidRPr="00CE4452">
        <w:rPr>
          <w:lang w:val="en-GB"/>
        </w:rPr>
        <w:t>at</w:t>
      </w:r>
      <w:r w:rsidR="00D0530B" w:rsidRPr="00CE4452">
        <w:rPr>
          <w:spacing w:val="-12"/>
          <w:lang w:val="en-GB"/>
        </w:rPr>
        <w:t xml:space="preserve"> HCF</w:t>
      </w:r>
      <w:r w:rsidRPr="00CE4452">
        <w:rPr>
          <w:lang w:val="en-GB"/>
        </w:rPr>
        <w:t>.</w:t>
      </w:r>
    </w:p>
    <w:p w14:paraId="7C26F010" w14:textId="77777777" w:rsidR="00D10440" w:rsidRPr="00CE4452" w:rsidRDefault="00CA066B">
      <w:pPr>
        <w:pStyle w:val="ListParagraph"/>
        <w:numPr>
          <w:ilvl w:val="0"/>
          <w:numId w:val="1"/>
        </w:numPr>
        <w:tabs>
          <w:tab w:val="left" w:pos="787"/>
          <w:tab w:val="left" w:pos="788"/>
        </w:tabs>
        <w:spacing w:before="9"/>
        <w:ind w:hanging="339"/>
        <w:rPr>
          <w:lang w:val="en-GB"/>
        </w:rPr>
      </w:pPr>
      <w:r w:rsidRPr="00CE4452">
        <w:rPr>
          <w:lang w:val="en-GB"/>
        </w:rPr>
        <w:t>Address, email address,</w:t>
      </w:r>
      <w:r w:rsidRPr="00CE4452">
        <w:rPr>
          <w:spacing w:val="-45"/>
          <w:lang w:val="en-GB"/>
        </w:rPr>
        <w:t xml:space="preserve"> </w:t>
      </w:r>
      <w:r w:rsidRPr="00CE4452">
        <w:rPr>
          <w:lang w:val="en-GB"/>
        </w:rPr>
        <w:t>mobile</w:t>
      </w:r>
    </w:p>
    <w:p w14:paraId="7CD49D94" w14:textId="77777777" w:rsidR="00D10440" w:rsidRPr="00CE4452" w:rsidRDefault="00CA066B">
      <w:pPr>
        <w:pStyle w:val="ListParagraph"/>
        <w:numPr>
          <w:ilvl w:val="0"/>
          <w:numId w:val="1"/>
        </w:numPr>
        <w:tabs>
          <w:tab w:val="left" w:pos="787"/>
          <w:tab w:val="left" w:pos="788"/>
        </w:tabs>
        <w:spacing w:before="9"/>
        <w:ind w:hanging="339"/>
        <w:rPr>
          <w:lang w:val="en-GB"/>
        </w:rPr>
      </w:pPr>
      <w:r w:rsidRPr="00CE4452">
        <w:rPr>
          <w:lang w:val="en-GB"/>
        </w:rPr>
        <w:t>Group</w:t>
      </w:r>
    </w:p>
    <w:p w14:paraId="03AE3C11" w14:textId="11E5D6CB" w:rsidR="00D10440" w:rsidRPr="00CE4452" w:rsidRDefault="00D0530B">
      <w:pPr>
        <w:pStyle w:val="ListParagraph"/>
        <w:numPr>
          <w:ilvl w:val="0"/>
          <w:numId w:val="1"/>
        </w:numPr>
        <w:tabs>
          <w:tab w:val="left" w:pos="787"/>
          <w:tab w:val="left" w:pos="788"/>
        </w:tabs>
        <w:spacing w:before="4"/>
        <w:ind w:hanging="339"/>
        <w:rPr>
          <w:lang w:val="en-GB"/>
        </w:rPr>
      </w:pPr>
      <w:r w:rsidRPr="00CE4452">
        <w:rPr>
          <w:w w:val="86"/>
          <w:lang w:val="en-GB"/>
        </w:rPr>
        <w:t>Trustee</w:t>
      </w:r>
      <w:r w:rsidRPr="00CE4452">
        <w:rPr>
          <w:spacing w:val="-18"/>
          <w:lang w:val="en-GB"/>
        </w:rPr>
        <w:t xml:space="preserve"> </w:t>
      </w:r>
      <w:r w:rsidRPr="00CE4452">
        <w:rPr>
          <w:spacing w:val="3"/>
          <w:w w:val="54"/>
          <w:lang w:val="en-GB"/>
        </w:rPr>
        <w:t>I</w:t>
      </w:r>
      <w:r w:rsidRPr="00CE4452">
        <w:rPr>
          <w:spacing w:val="-3"/>
          <w:w w:val="98"/>
          <w:lang w:val="en-GB"/>
        </w:rPr>
        <w:t>n</w:t>
      </w:r>
      <w:r w:rsidRPr="00CE4452">
        <w:rPr>
          <w:w w:val="88"/>
          <w:lang w:val="en-GB"/>
        </w:rPr>
        <w:t>t</w:t>
      </w:r>
      <w:r w:rsidRPr="00CE4452">
        <w:rPr>
          <w:w w:val="111"/>
          <w:lang w:val="en-GB"/>
        </w:rPr>
        <w:t>e</w:t>
      </w:r>
      <w:r w:rsidRPr="00CE4452">
        <w:rPr>
          <w:spacing w:val="-3"/>
          <w:w w:val="72"/>
          <w:lang w:val="en-GB"/>
        </w:rPr>
        <w:t>r</w:t>
      </w:r>
      <w:r w:rsidRPr="00CE4452">
        <w:rPr>
          <w:spacing w:val="3"/>
          <w:w w:val="95"/>
          <w:lang w:val="en-GB"/>
        </w:rPr>
        <w:t>v</w:t>
      </w:r>
      <w:r w:rsidRPr="00CE4452">
        <w:rPr>
          <w:w w:val="74"/>
          <w:lang w:val="en-GB"/>
        </w:rPr>
        <w:t>i</w:t>
      </w:r>
      <w:r w:rsidRPr="00CE4452">
        <w:rPr>
          <w:w w:val="111"/>
          <w:lang w:val="en-GB"/>
        </w:rPr>
        <w:t>e</w:t>
      </w:r>
      <w:r w:rsidRPr="00CE4452">
        <w:rPr>
          <w:w w:val="103"/>
          <w:lang w:val="en-GB"/>
        </w:rPr>
        <w:t>w</w:t>
      </w:r>
      <w:r w:rsidRPr="00CE4452">
        <w:rPr>
          <w:w w:val="111"/>
          <w:lang w:val="en-GB"/>
        </w:rPr>
        <w:t>e</w:t>
      </w:r>
      <w:r w:rsidRPr="00CE4452">
        <w:rPr>
          <w:w w:val="112"/>
          <w:lang w:val="en-GB"/>
        </w:rPr>
        <w:t>d</w:t>
      </w:r>
      <w:r w:rsidRPr="00CE4452">
        <w:rPr>
          <w:spacing w:val="-17"/>
          <w:lang w:val="en-GB"/>
        </w:rPr>
        <w:t xml:space="preserve"> </w:t>
      </w:r>
      <w:r w:rsidRPr="00CE4452">
        <w:rPr>
          <w:w w:val="112"/>
          <w:lang w:val="en-GB"/>
        </w:rPr>
        <w:t>b</w:t>
      </w:r>
      <w:r w:rsidRPr="00CE4452">
        <w:rPr>
          <w:w w:val="92"/>
          <w:lang w:val="en-GB"/>
        </w:rPr>
        <w:t>y</w:t>
      </w:r>
    </w:p>
    <w:p w14:paraId="4E43110C" w14:textId="77777777" w:rsidR="00D10440" w:rsidRPr="00CE4452" w:rsidRDefault="00CA066B">
      <w:pPr>
        <w:pStyle w:val="ListParagraph"/>
        <w:numPr>
          <w:ilvl w:val="0"/>
          <w:numId w:val="1"/>
        </w:numPr>
        <w:tabs>
          <w:tab w:val="left" w:pos="787"/>
          <w:tab w:val="left" w:pos="788"/>
        </w:tabs>
        <w:spacing w:before="9"/>
        <w:ind w:hanging="339"/>
        <w:rPr>
          <w:lang w:val="en-GB"/>
        </w:rPr>
      </w:pPr>
      <w:r w:rsidRPr="00CE4452">
        <w:rPr>
          <w:lang w:val="en-GB"/>
        </w:rPr>
        <w:t>Read child protection</w:t>
      </w:r>
      <w:r w:rsidRPr="00CE4452">
        <w:rPr>
          <w:spacing w:val="-38"/>
          <w:lang w:val="en-GB"/>
        </w:rPr>
        <w:t xml:space="preserve"> </w:t>
      </w:r>
      <w:proofErr w:type="gramStart"/>
      <w:r w:rsidRPr="00CE4452">
        <w:rPr>
          <w:lang w:val="en-GB"/>
        </w:rPr>
        <w:t>policy</w:t>
      </w:r>
      <w:proofErr w:type="gramEnd"/>
    </w:p>
    <w:p w14:paraId="7DF1CE06" w14:textId="77777777" w:rsidR="00D10440" w:rsidRPr="00CE4452" w:rsidRDefault="00CA066B">
      <w:pPr>
        <w:pStyle w:val="ListParagraph"/>
        <w:numPr>
          <w:ilvl w:val="0"/>
          <w:numId w:val="1"/>
        </w:numPr>
        <w:tabs>
          <w:tab w:val="left" w:pos="787"/>
          <w:tab w:val="left" w:pos="788"/>
        </w:tabs>
        <w:spacing w:before="6"/>
        <w:ind w:hanging="339"/>
        <w:rPr>
          <w:lang w:val="en-GB"/>
        </w:rPr>
      </w:pPr>
      <w:r w:rsidRPr="00CE4452">
        <w:rPr>
          <w:lang w:val="en-GB"/>
        </w:rPr>
        <w:t>Self-declaration</w:t>
      </w:r>
    </w:p>
    <w:p w14:paraId="4079C61F" w14:textId="77777777" w:rsidR="00D10440" w:rsidRPr="00CE4452" w:rsidRDefault="00CA066B">
      <w:pPr>
        <w:pStyle w:val="ListParagraph"/>
        <w:numPr>
          <w:ilvl w:val="0"/>
          <w:numId w:val="1"/>
        </w:numPr>
        <w:tabs>
          <w:tab w:val="left" w:pos="787"/>
          <w:tab w:val="left" w:pos="788"/>
        </w:tabs>
        <w:spacing w:before="7"/>
        <w:ind w:hanging="339"/>
        <w:rPr>
          <w:lang w:val="en-GB"/>
        </w:rPr>
      </w:pPr>
      <w:r w:rsidRPr="00CE4452">
        <w:rPr>
          <w:lang w:val="en-GB"/>
        </w:rPr>
        <w:t>Reference</w:t>
      </w:r>
      <w:r w:rsidRPr="00CE4452">
        <w:rPr>
          <w:spacing w:val="10"/>
          <w:lang w:val="en-GB"/>
        </w:rPr>
        <w:t xml:space="preserve"> </w:t>
      </w:r>
      <w:r w:rsidRPr="00CE4452">
        <w:rPr>
          <w:lang w:val="en-GB"/>
        </w:rPr>
        <w:t>1</w:t>
      </w:r>
    </w:p>
    <w:p w14:paraId="1AB27C8A" w14:textId="77777777" w:rsidR="00D10440" w:rsidRPr="00CE4452" w:rsidRDefault="00CA066B">
      <w:pPr>
        <w:pStyle w:val="ListParagraph"/>
        <w:numPr>
          <w:ilvl w:val="0"/>
          <w:numId w:val="1"/>
        </w:numPr>
        <w:tabs>
          <w:tab w:val="left" w:pos="787"/>
          <w:tab w:val="left" w:pos="788"/>
        </w:tabs>
        <w:spacing w:before="9"/>
        <w:ind w:hanging="339"/>
        <w:rPr>
          <w:lang w:val="en-GB"/>
        </w:rPr>
      </w:pPr>
      <w:r w:rsidRPr="00CE4452">
        <w:rPr>
          <w:lang w:val="en-GB"/>
        </w:rPr>
        <w:t>Reference</w:t>
      </w:r>
      <w:r w:rsidRPr="00CE4452">
        <w:rPr>
          <w:spacing w:val="10"/>
          <w:lang w:val="en-GB"/>
        </w:rPr>
        <w:t xml:space="preserve"> </w:t>
      </w:r>
      <w:r w:rsidRPr="00CE4452">
        <w:rPr>
          <w:lang w:val="en-GB"/>
        </w:rPr>
        <w:t>2</w:t>
      </w:r>
    </w:p>
    <w:p w14:paraId="4C60757A" w14:textId="1B9FE437" w:rsidR="00D10440" w:rsidRPr="00CE4452" w:rsidRDefault="00D0530B">
      <w:pPr>
        <w:pStyle w:val="ListParagraph"/>
        <w:numPr>
          <w:ilvl w:val="0"/>
          <w:numId w:val="1"/>
        </w:numPr>
        <w:tabs>
          <w:tab w:val="left" w:pos="787"/>
          <w:tab w:val="left" w:pos="788"/>
        </w:tabs>
        <w:spacing w:before="6"/>
        <w:ind w:hanging="339"/>
        <w:rPr>
          <w:lang w:val="en-GB"/>
        </w:rPr>
      </w:pPr>
      <w:r w:rsidRPr="00CE4452">
        <w:rPr>
          <w:lang w:val="en-GB"/>
        </w:rPr>
        <w:t>Trustee References checked</w:t>
      </w:r>
      <w:r w:rsidRPr="00CE4452">
        <w:rPr>
          <w:spacing w:val="-46"/>
          <w:lang w:val="en-GB"/>
        </w:rPr>
        <w:t xml:space="preserve"> </w:t>
      </w:r>
      <w:r w:rsidRPr="00CE4452">
        <w:rPr>
          <w:lang w:val="en-GB"/>
        </w:rPr>
        <w:t>by</w:t>
      </w:r>
    </w:p>
    <w:p w14:paraId="2B879DC4" w14:textId="77777777" w:rsidR="00D10440" w:rsidRPr="00CE4452" w:rsidRDefault="00CA066B">
      <w:pPr>
        <w:pStyle w:val="ListParagraph"/>
        <w:numPr>
          <w:ilvl w:val="0"/>
          <w:numId w:val="1"/>
        </w:numPr>
        <w:tabs>
          <w:tab w:val="left" w:pos="787"/>
          <w:tab w:val="left" w:pos="788"/>
        </w:tabs>
        <w:spacing w:before="7" w:line="247" w:lineRule="auto"/>
        <w:ind w:left="787" w:right="1147" w:hanging="339"/>
        <w:rPr>
          <w:lang w:val="en-GB"/>
        </w:rPr>
      </w:pPr>
      <w:r w:rsidRPr="00CE4452">
        <w:rPr>
          <w:lang w:val="en-GB"/>
        </w:rPr>
        <w:t>DBS</w:t>
      </w:r>
      <w:r w:rsidRPr="00CE4452">
        <w:rPr>
          <w:spacing w:val="-10"/>
          <w:lang w:val="en-GB"/>
        </w:rPr>
        <w:t xml:space="preserve"> </w:t>
      </w:r>
      <w:r w:rsidRPr="00CE4452">
        <w:rPr>
          <w:lang w:val="en-GB"/>
        </w:rPr>
        <w:t>check</w:t>
      </w:r>
      <w:r w:rsidRPr="00CE4452">
        <w:rPr>
          <w:spacing w:val="-11"/>
          <w:lang w:val="en-GB"/>
        </w:rPr>
        <w:t xml:space="preserve"> </w:t>
      </w:r>
      <w:r w:rsidRPr="00CE4452">
        <w:rPr>
          <w:lang w:val="en-GB"/>
        </w:rPr>
        <w:t>-</w:t>
      </w:r>
      <w:r w:rsidRPr="00CE4452">
        <w:rPr>
          <w:spacing w:val="-11"/>
          <w:lang w:val="en-GB"/>
        </w:rPr>
        <w:t xml:space="preserve"> </w:t>
      </w:r>
      <w:r w:rsidRPr="00CE4452">
        <w:rPr>
          <w:lang w:val="en-GB"/>
        </w:rPr>
        <w:t>online</w:t>
      </w:r>
      <w:r w:rsidRPr="00CE4452">
        <w:rPr>
          <w:spacing w:val="-10"/>
          <w:lang w:val="en-GB"/>
        </w:rPr>
        <w:t xml:space="preserve"> </w:t>
      </w:r>
      <w:r w:rsidRPr="00CE4452">
        <w:rPr>
          <w:lang w:val="en-GB"/>
        </w:rPr>
        <w:t>form</w:t>
      </w:r>
      <w:r w:rsidRPr="00CE4452">
        <w:rPr>
          <w:spacing w:val="-12"/>
          <w:lang w:val="en-GB"/>
        </w:rPr>
        <w:t xml:space="preserve"> </w:t>
      </w:r>
      <w:r w:rsidRPr="00CE4452">
        <w:rPr>
          <w:lang w:val="en-GB"/>
        </w:rPr>
        <w:t>completed,</w:t>
      </w:r>
      <w:r w:rsidRPr="00CE4452">
        <w:rPr>
          <w:spacing w:val="-9"/>
          <w:lang w:val="en-GB"/>
        </w:rPr>
        <w:t xml:space="preserve"> </w:t>
      </w:r>
      <w:r w:rsidRPr="00CE4452">
        <w:rPr>
          <w:lang w:val="en-GB"/>
        </w:rPr>
        <w:t>person</w:t>
      </w:r>
      <w:r w:rsidRPr="00CE4452">
        <w:rPr>
          <w:spacing w:val="-14"/>
          <w:lang w:val="en-GB"/>
        </w:rPr>
        <w:t xml:space="preserve"> </w:t>
      </w:r>
      <w:r w:rsidRPr="00CE4452">
        <w:rPr>
          <w:lang w:val="en-GB"/>
        </w:rPr>
        <w:t>documents</w:t>
      </w:r>
      <w:r w:rsidRPr="00CE4452">
        <w:rPr>
          <w:spacing w:val="-14"/>
          <w:lang w:val="en-GB"/>
        </w:rPr>
        <w:t xml:space="preserve"> </w:t>
      </w:r>
      <w:r w:rsidRPr="00CE4452">
        <w:rPr>
          <w:lang w:val="en-GB"/>
        </w:rPr>
        <w:t>checked</w:t>
      </w:r>
      <w:r w:rsidRPr="00CE4452">
        <w:rPr>
          <w:spacing w:val="-9"/>
          <w:lang w:val="en-GB"/>
        </w:rPr>
        <w:t xml:space="preserve"> </w:t>
      </w:r>
      <w:r w:rsidRPr="00CE4452">
        <w:rPr>
          <w:lang w:val="en-GB"/>
        </w:rPr>
        <w:t>by,</w:t>
      </w:r>
      <w:r w:rsidRPr="00CE4452">
        <w:rPr>
          <w:spacing w:val="-12"/>
          <w:lang w:val="en-GB"/>
        </w:rPr>
        <w:t xml:space="preserve"> </w:t>
      </w:r>
      <w:r w:rsidRPr="00CE4452">
        <w:rPr>
          <w:lang w:val="en-GB"/>
        </w:rPr>
        <w:t>DBS number, date, date of birth, whether check is returned clear or not, (including update/portability status if</w:t>
      </w:r>
      <w:r w:rsidRPr="00CE4452">
        <w:rPr>
          <w:spacing w:val="-58"/>
          <w:lang w:val="en-GB"/>
        </w:rPr>
        <w:t xml:space="preserve"> </w:t>
      </w:r>
      <w:r w:rsidRPr="00CE4452">
        <w:rPr>
          <w:lang w:val="en-GB"/>
        </w:rPr>
        <w:t>applicable).</w:t>
      </w:r>
    </w:p>
    <w:p w14:paraId="0CBC36E2" w14:textId="77777777" w:rsidR="00D10440" w:rsidRPr="00CE4452" w:rsidRDefault="00CA066B">
      <w:pPr>
        <w:pStyle w:val="ListParagraph"/>
        <w:numPr>
          <w:ilvl w:val="0"/>
          <w:numId w:val="1"/>
        </w:numPr>
        <w:tabs>
          <w:tab w:val="left" w:pos="787"/>
          <w:tab w:val="left" w:pos="788"/>
        </w:tabs>
        <w:spacing w:before="2"/>
        <w:ind w:hanging="339"/>
        <w:rPr>
          <w:lang w:val="en-GB"/>
        </w:rPr>
      </w:pPr>
      <w:r w:rsidRPr="00CE4452">
        <w:rPr>
          <w:lang w:val="en-GB"/>
        </w:rPr>
        <w:t>Date new DBS</w:t>
      </w:r>
      <w:r w:rsidRPr="00CE4452">
        <w:rPr>
          <w:spacing w:val="-45"/>
          <w:lang w:val="en-GB"/>
        </w:rPr>
        <w:t xml:space="preserve"> </w:t>
      </w:r>
      <w:proofErr w:type="gramStart"/>
      <w:r w:rsidRPr="00CE4452">
        <w:rPr>
          <w:lang w:val="en-GB"/>
        </w:rPr>
        <w:t>required</w:t>
      </w:r>
      <w:proofErr w:type="gramEnd"/>
    </w:p>
    <w:p w14:paraId="2B9224F0" w14:textId="77777777" w:rsidR="00D10440" w:rsidRPr="00CE4452" w:rsidRDefault="00CA066B">
      <w:pPr>
        <w:pStyle w:val="ListParagraph"/>
        <w:numPr>
          <w:ilvl w:val="0"/>
          <w:numId w:val="1"/>
        </w:numPr>
        <w:tabs>
          <w:tab w:val="left" w:pos="787"/>
          <w:tab w:val="left" w:pos="788"/>
        </w:tabs>
        <w:spacing w:before="6" w:line="244" w:lineRule="auto"/>
        <w:ind w:left="787" w:right="707" w:hanging="339"/>
        <w:rPr>
          <w:lang w:val="en-GB"/>
        </w:rPr>
      </w:pPr>
      <w:r w:rsidRPr="00CE4452">
        <w:rPr>
          <w:lang w:val="en-GB"/>
        </w:rPr>
        <w:t>Details</w:t>
      </w:r>
      <w:r w:rsidRPr="00CE4452">
        <w:rPr>
          <w:spacing w:val="-19"/>
          <w:lang w:val="en-GB"/>
        </w:rPr>
        <w:t xml:space="preserve"> </w:t>
      </w:r>
      <w:r w:rsidRPr="00CE4452">
        <w:rPr>
          <w:lang w:val="en-GB"/>
        </w:rPr>
        <w:t>of</w:t>
      </w:r>
      <w:r w:rsidRPr="00CE4452">
        <w:rPr>
          <w:spacing w:val="-15"/>
          <w:lang w:val="en-GB"/>
        </w:rPr>
        <w:t xml:space="preserve"> </w:t>
      </w:r>
      <w:r w:rsidRPr="00CE4452">
        <w:rPr>
          <w:lang w:val="en-GB"/>
        </w:rPr>
        <w:t>safeguarding</w:t>
      </w:r>
      <w:r w:rsidRPr="00CE4452">
        <w:rPr>
          <w:spacing w:val="-22"/>
          <w:lang w:val="en-GB"/>
        </w:rPr>
        <w:t xml:space="preserve"> </w:t>
      </w:r>
      <w:r w:rsidRPr="00CE4452">
        <w:rPr>
          <w:lang w:val="en-GB"/>
        </w:rPr>
        <w:t>training</w:t>
      </w:r>
      <w:r w:rsidRPr="00CE4452">
        <w:rPr>
          <w:spacing w:val="-19"/>
          <w:lang w:val="en-GB"/>
        </w:rPr>
        <w:t xml:space="preserve"> </w:t>
      </w:r>
      <w:r w:rsidRPr="00CE4452">
        <w:rPr>
          <w:lang w:val="en-GB"/>
        </w:rPr>
        <w:t>required,</w:t>
      </w:r>
      <w:r w:rsidRPr="00CE4452">
        <w:rPr>
          <w:spacing w:val="-20"/>
          <w:lang w:val="en-GB"/>
        </w:rPr>
        <w:t xml:space="preserve"> </w:t>
      </w:r>
      <w:r w:rsidRPr="00CE4452">
        <w:rPr>
          <w:lang w:val="en-GB"/>
        </w:rPr>
        <w:t>undertaken</w:t>
      </w:r>
      <w:r w:rsidRPr="00CE4452">
        <w:rPr>
          <w:spacing w:val="-17"/>
          <w:lang w:val="en-GB"/>
        </w:rPr>
        <w:t xml:space="preserve"> </w:t>
      </w:r>
      <w:r w:rsidRPr="00CE4452">
        <w:rPr>
          <w:lang w:val="en-GB"/>
        </w:rPr>
        <w:t>and</w:t>
      </w:r>
      <w:r w:rsidRPr="00CE4452">
        <w:rPr>
          <w:spacing w:val="-18"/>
          <w:lang w:val="en-GB"/>
        </w:rPr>
        <w:t xml:space="preserve"> </w:t>
      </w:r>
      <w:r w:rsidRPr="00CE4452">
        <w:rPr>
          <w:lang w:val="en-GB"/>
        </w:rPr>
        <w:t>when</w:t>
      </w:r>
      <w:r w:rsidRPr="00CE4452">
        <w:rPr>
          <w:spacing w:val="-19"/>
          <w:lang w:val="en-GB"/>
        </w:rPr>
        <w:t xml:space="preserve"> </w:t>
      </w:r>
      <w:r w:rsidRPr="00CE4452">
        <w:rPr>
          <w:lang w:val="en-GB"/>
        </w:rPr>
        <w:t>such</w:t>
      </w:r>
      <w:r w:rsidRPr="00CE4452">
        <w:rPr>
          <w:spacing w:val="-18"/>
          <w:lang w:val="en-GB"/>
        </w:rPr>
        <w:t xml:space="preserve"> </w:t>
      </w:r>
      <w:r w:rsidRPr="00CE4452">
        <w:rPr>
          <w:lang w:val="en-GB"/>
        </w:rPr>
        <w:t>training expires.</w:t>
      </w:r>
    </w:p>
    <w:p w14:paraId="209FE4CE" w14:textId="77777777" w:rsidR="00D10440" w:rsidRPr="00CE4452" w:rsidRDefault="00D10440">
      <w:pPr>
        <w:spacing w:line="244" w:lineRule="auto"/>
        <w:rPr>
          <w:lang w:val="en-GB"/>
        </w:rPr>
        <w:sectPr w:rsidR="00D10440" w:rsidRPr="00CE4452">
          <w:footerReference w:type="default" r:id="rId18"/>
          <w:pgSz w:w="12240" w:h="15840"/>
          <w:pgMar w:top="1280" w:right="920" w:bottom="920" w:left="1420" w:header="0" w:footer="723" w:gutter="0"/>
          <w:pgNumType w:start="1"/>
          <w:cols w:space="720"/>
        </w:sectPr>
      </w:pPr>
    </w:p>
    <w:p w14:paraId="31196F9B" w14:textId="77777777" w:rsidR="00D10440" w:rsidRPr="00CE4452" w:rsidRDefault="00CA066B">
      <w:pPr>
        <w:pStyle w:val="Heading1"/>
        <w:rPr>
          <w:lang w:val="en-GB"/>
        </w:rPr>
      </w:pPr>
      <w:bookmarkStart w:id="64" w:name="_TOC_250002"/>
      <w:bookmarkEnd w:id="64"/>
      <w:r w:rsidRPr="00CE4452">
        <w:rPr>
          <w:lang w:val="en-GB"/>
        </w:rPr>
        <w:lastRenderedPageBreak/>
        <w:t>Appendix 4: Fair Recruitment of Ex-Offenders Policy</w:t>
      </w:r>
    </w:p>
    <w:p w14:paraId="37DB4CB3" w14:textId="16F1897B" w:rsidR="00D10440" w:rsidRPr="00CE4452" w:rsidRDefault="00CA066B">
      <w:pPr>
        <w:pStyle w:val="BodyText"/>
        <w:spacing w:before="276" w:line="249" w:lineRule="auto"/>
        <w:ind w:left="111" w:right="627"/>
        <w:jc w:val="both"/>
        <w:rPr>
          <w:lang w:val="en-GB"/>
        </w:rPr>
      </w:pPr>
      <w:r w:rsidRPr="00CE4452">
        <w:rPr>
          <w:lang w:val="en-GB"/>
        </w:rPr>
        <w:t>As</w:t>
      </w:r>
      <w:r w:rsidRPr="00CE4452">
        <w:rPr>
          <w:spacing w:val="-49"/>
          <w:lang w:val="en-GB"/>
        </w:rPr>
        <w:t xml:space="preserve"> </w:t>
      </w:r>
      <w:r w:rsidRPr="00CE4452">
        <w:rPr>
          <w:lang w:val="en-GB"/>
        </w:rPr>
        <w:t>an</w:t>
      </w:r>
      <w:r w:rsidRPr="00CE4452">
        <w:rPr>
          <w:spacing w:val="-49"/>
          <w:lang w:val="en-GB"/>
        </w:rPr>
        <w:t xml:space="preserve"> </w:t>
      </w:r>
      <w:r w:rsidRPr="00CE4452">
        <w:rPr>
          <w:lang w:val="en-GB"/>
        </w:rPr>
        <w:t>organisation</w:t>
      </w:r>
      <w:r w:rsidRPr="00CE4452">
        <w:rPr>
          <w:spacing w:val="-47"/>
          <w:lang w:val="en-GB"/>
        </w:rPr>
        <w:t xml:space="preserve"> </w:t>
      </w:r>
      <w:r w:rsidRPr="00CE4452">
        <w:rPr>
          <w:lang w:val="en-GB"/>
        </w:rPr>
        <w:t>using</w:t>
      </w:r>
      <w:r w:rsidRPr="00CE4452">
        <w:rPr>
          <w:spacing w:val="-48"/>
          <w:lang w:val="en-GB"/>
        </w:rPr>
        <w:t xml:space="preserve"> </w:t>
      </w:r>
      <w:r w:rsidRPr="00CE4452">
        <w:rPr>
          <w:lang w:val="en-GB"/>
        </w:rPr>
        <w:t>the</w:t>
      </w:r>
      <w:r w:rsidRPr="00CE4452">
        <w:rPr>
          <w:spacing w:val="-47"/>
          <w:lang w:val="en-GB"/>
        </w:rPr>
        <w:t xml:space="preserve"> </w:t>
      </w:r>
      <w:r w:rsidRPr="00CE4452">
        <w:rPr>
          <w:lang w:val="en-GB"/>
        </w:rPr>
        <w:t>Disclosure</w:t>
      </w:r>
      <w:r w:rsidRPr="00CE4452">
        <w:rPr>
          <w:spacing w:val="-48"/>
          <w:lang w:val="en-GB"/>
        </w:rPr>
        <w:t xml:space="preserve"> </w:t>
      </w:r>
      <w:r w:rsidRPr="00CE4452">
        <w:rPr>
          <w:lang w:val="en-GB"/>
        </w:rPr>
        <w:t>and</w:t>
      </w:r>
      <w:r w:rsidRPr="00CE4452">
        <w:rPr>
          <w:spacing w:val="-46"/>
          <w:lang w:val="en-GB"/>
        </w:rPr>
        <w:t xml:space="preserve"> </w:t>
      </w:r>
      <w:r w:rsidRPr="00CE4452">
        <w:rPr>
          <w:lang w:val="en-GB"/>
        </w:rPr>
        <w:t>Barring</w:t>
      </w:r>
      <w:r w:rsidRPr="00CE4452">
        <w:rPr>
          <w:spacing w:val="-49"/>
          <w:lang w:val="en-GB"/>
        </w:rPr>
        <w:t xml:space="preserve"> </w:t>
      </w:r>
      <w:r w:rsidRPr="00CE4452">
        <w:rPr>
          <w:lang w:val="en-GB"/>
        </w:rPr>
        <w:t>Service</w:t>
      </w:r>
      <w:r w:rsidRPr="00CE4452">
        <w:rPr>
          <w:spacing w:val="-47"/>
          <w:lang w:val="en-GB"/>
        </w:rPr>
        <w:t xml:space="preserve"> </w:t>
      </w:r>
      <w:r w:rsidRPr="00CE4452">
        <w:rPr>
          <w:lang w:val="en-GB"/>
        </w:rPr>
        <w:t>(DBS)</w:t>
      </w:r>
      <w:r w:rsidRPr="00CE4452">
        <w:rPr>
          <w:spacing w:val="-48"/>
          <w:lang w:val="en-GB"/>
        </w:rPr>
        <w:t xml:space="preserve"> </w:t>
      </w:r>
      <w:r w:rsidRPr="00CE4452">
        <w:rPr>
          <w:lang w:val="en-GB"/>
        </w:rPr>
        <w:t>to</w:t>
      </w:r>
      <w:r w:rsidRPr="00CE4452">
        <w:rPr>
          <w:spacing w:val="-46"/>
          <w:lang w:val="en-GB"/>
        </w:rPr>
        <w:t xml:space="preserve"> </w:t>
      </w:r>
      <w:r w:rsidRPr="00CE4452">
        <w:rPr>
          <w:lang w:val="en-GB"/>
        </w:rPr>
        <w:t>assess</w:t>
      </w:r>
      <w:r w:rsidRPr="00CE4452">
        <w:rPr>
          <w:spacing w:val="-49"/>
          <w:lang w:val="en-GB"/>
        </w:rPr>
        <w:t xml:space="preserve"> </w:t>
      </w:r>
      <w:r w:rsidRPr="00CE4452">
        <w:rPr>
          <w:lang w:val="en-GB"/>
        </w:rPr>
        <w:t>applicants' suitability</w:t>
      </w:r>
      <w:r w:rsidRPr="00CE4452">
        <w:rPr>
          <w:spacing w:val="-28"/>
          <w:lang w:val="en-GB"/>
        </w:rPr>
        <w:t xml:space="preserve"> </w:t>
      </w:r>
      <w:r w:rsidRPr="00CE4452">
        <w:rPr>
          <w:lang w:val="en-GB"/>
        </w:rPr>
        <w:t>for</w:t>
      </w:r>
      <w:r w:rsidRPr="00CE4452">
        <w:rPr>
          <w:spacing w:val="-29"/>
          <w:lang w:val="en-GB"/>
        </w:rPr>
        <w:t xml:space="preserve"> </w:t>
      </w:r>
      <w:r w:rsidRPr="00CE4452">
        <w:rPr>
          <w:lang w:val="en-GB"/>
        </w:rPr>
        <w:t>positions</w:t>
      </w:r>
      <w:r w:rsidRPr="00CE4452">
        <w:rPr>
          <w:spacing w:val="-28"/>
          <w:lang w:val="en-GB"/>
        </w:rPr>
        <w:t xml:space="preserve"> </w:t>
      </w:r>
      <w:r w:rsidRPr="00CE4452">
        <w:rPr>
          <w:lang w:val="en-GB"/>
        </w:rPr>
        <w:t>of</w:t>
      </w:r>
      <w:r w:rsidRPr="00CE4452">
        <w:rPr>
          <w:spacing w:val="-29"/>
          <w:lang w:val="en-GB"/>
        </w:rPr>
        <w:t xml:space="preserve"> </w:t>
      </w:r>
      <w:r w:rsidRPr="00CE4452">
        <w:rPr>
          <w:lang w:val="en-GB"/>
        </w:rPr>
        <w:t>trust,</w:t>
      </w:r>
      <w:r w:rsidR="001F0909" w:rsidRPr="00CE4452">
        <w:rPr>
          <w:spacing w:val="-29"/>
          <w:lang w:val="en-GB"/>
        </w:rPr>
        <w:t xml:space="preserve"> HCF</w:t>
      </w:r>
      <w:r w:rsidRPr="00CE4452">
        <w:rPr>
          <w:spacing w:val="-29"/>
          <w:lang w:val="en-GB"/>
        </w:rPr>
        <w:t xml:space="preserve"> </w:t>
      </w:r>
      <w:r w:rsidRPr="00CE4452">
        <w:rPr>
          <w:lang w:val="en-GB"/>
        </w:rPr>
        <w:t>undertakes</w:t>
      </w:r>
      <w:r w:rsidRPr="00CE4452">
        <w:rPr>
          <w:spacing w:val="-31"/>
          <w:lang w:val="en-GB"/>
        </w:rPr>
        <w:t xml:space="preserve"> </w:t>
      </w:r>
      <w:r w:rsidRPr="00CE4452">
        <w:rPr>
          <w:lang w:val="en-GB"/>
        </w:rPr>
        <w:t>to</w:t>
      </w:r>
      <w:r w:rsidRPr="00CE4452">
        <w:rPr>
          <w:spacing w:val="-28"/>
          <w:lang w:val="en-GB"/>
        </w:rPr>
        <w:t xml:space="preserve"> </w:t>
      </w:r>
      <w:r w:rsidRPr="00CE4452">
        <w:rPr>
          <w:lang w:val="en-GB"/>
        </w:rPr>
        <w:t>comply</w:t>
      </w:r>
      <w:r w:rsidRPr="00CE4452">
        <w:rPr>
          <w:spacing w:val="-29"/>
          <w:lang w:val="en-GB"/>
        </w:rPr>
        <w:t xml:space="preserve"> </w:t>
      </w:r>
      <w:r w:rsidRPr="00CE4452">
        <w:rPr>
          <w:lang w:val="en-GB"/>
        </w:rPr>
        <w:t>fully</w:t>
      </w:r>
      <w:r w:rsidRPr="00CE4452">
        <w:rPr>
          <w:spacing w:val="-28"/>
          <w:lang w:val="en-GB"/>
        </w:rPr>
        <w:t xml:space="preserve"> </w:t>
      </w:r>
      <w:r w:rsidRPr="00CE4452">
        <w:rPr>
          <w:lang w:val="en-GB"/>
        </w:rPr>
        <w:t>with</w:t>
      </w:r>
      <w:r w:rsidRPr="00CE4452">
        <w:rPr>
          <w:spacing w:val="-29"/>
          <w:lang w:val="en-GB"/>
        </w:rPr>
        <w:t xml:space="preserve"> </w:t>
      </w:r>
      <w:r w:rsidRPr="00CE4452">
        <w:rPr>
          <w:lang w:val="en-GB"/>
        </w:rPr>
        <w:t>the DBS</w:t>
      </w:r>
      <w:r w:rsidRPr="00CE4452">
        <w:rPr>
          <w:spacing w:val="-19"/>
          <w:lang w:val="en-GB"/>
        </w:rPr>
        <w:t xml:space="preserve"> </w:t>
      </w:r>
      <w:r w:rsidRPr="00CE4452">
        <w:rPr>
          <w:lang w:val="en-GB"/>
        </w:rPr>
        <w:t>Code</w:t>
      </w:r>
      <w:r w:rsidRPr="00CE4452">
        <w:rPr>
          <w:spacing w:val="-16"/>
          <w:lang w:val="en-GB"/>
        </w:rPr>
        <w:t xml:space="preserve"> </w:t>
      </w:r>
      <w:r w:rsidRPr="00CE4452">
        <w:rPr>
          <w:lang w:val="en-GB"/>
        </w:rPr>
        <w:t>of</w:t>
      </w:r>
      <w:r w:rsidRPr="00CE4452">
        <w:rPr>
          <w:spacing w:val="-21"/>
          <w:lang w:val="en-GB"/>
        </w:rPr>
        <w:t xml:space="preserve"> </w:t>
      </w:r>
      <w:r w:rsidRPr="00CE4452">
        <w:rPr>
          <w:lang w:val="en-GB"/>
        </w:rPr>
        <w:t>Practice</w:t>
      </w:r>
      <w:r w:rsidRPr="00CE4452">
        <w:rPr>
          <w:spacing w:val="-18"/>
          <w:lang w:val="en-GB"/>
        </w:rPr>
        <w:t xml:space="preserve"> </w:t>
      </w:r>
      <w:r w:rsidRPr="00CE4452">
        <w:rPr>
          <w:lang w:val="en-GB"/>
        </w:rPr>
        <w:t>and</w:t>
      </w:r>
      <w:r w:rsidRPr="00CE4452">
        <w:rPr>
          <w:spacing w:val="-16"/>
          <w:lang w:val="en-GB"/>
        </w:rPr>
        <w:t xml:space="preserve"> </w:t>
      </w:r>
      <w:r w:rsidRPr="00CE4452">
        <w:rPr>
          <w:lang w:val="en-GB"/>
        </w:rPr>
        <w:t>to</w:t>
      </w:r>
      <w:r w:rsidRPr="00CE4452">
        <w:rPr>
          <w:spacing w:val="-20"/>
          <w:lang w:val="en-GB"/>
        </w:rPr>
        <w:t xml:space="preserve"> </w:t>
      </w:r>
      <w:r w:rsidRPr="00CE4452">
        <w:rPr>
          <w:lang w:val="en-GB"/>
        </w:rPr>
        <w:t>treat</w:t>
      </w:r>
      <w:r w:rsidRPr="00CE4452">
        <w:rPr>
          <w:spacing w:val="-20"/>
          <w:lang w:val="en-GB"/>
        </w:rPr>
        <w:t xml:space="preserve"> </w:t>
      </w:r>
      <w:r w:rsidRPr="00CE4452">
        <w:rPr>
          <w:lang w:val="en-GB"/>
        </w:rPr>
        <w:t>all</w:t>
      </w:r>
      <w:r w:rsidRPr="00CE4452">
        <w:rPr>
          <w:spacing w:val="-19"/>
          <w:lang w:val="en-GB"/>
        </w:rPr>
        <w:t xml:space="preserve"> </w:t>
      </w:r>
      <w:r w:rsidRPr="00CE4452">
        <w:rPr>
          <w:lang w:val="en-GB"/>
        </w:rPr>
        <w:t>applicants</w:t>
      </w:r>
      <w:r w:rsidRPr="00CE4452">
        <w:rPr>
          <w:spacing w:val="-19"/>
          <w:lang w:val="en-GB"/>
        </w:rPr>
        <w:t xml:space="preserve"> </w:t>
      </w:r>
      <w:r w:rsidRPr="00CE4452">
        <w:rPr>
          <w:lang w:val="en-GB"/>
        </w:rPr>
        <w:t>for</w:t>
      </w:r>
      <w:r w:rsidRPr="00CE4452">
        <w:rPr>
          <w:spacing w:val="-20"/>
          <w:lang w:val="en-GB"/>
        </w:rPr>
        <w:t xml:space="preserve"> </w:t>
      </w:r>
      <w:r w:rsidRPr="00CE4452">
        <w:rPr>
          <w:lang w:val="en-GB"/>
        </w:rPr>
        <w:t>positions</w:t>
      </w:r>
      <w:r w:rsidRPr="00CE4452">
        <w:rPr>
          <w:spacing w:val="-21"/>
          <w:lang w:val="en-GB"/>
        </w:rPr>
        <w:t xml:space="preserve"> </w:t>
      </w:r>
      <w:r w:rsidRPr="00CE4452">
        <w:rPr>
          <w:lang w:val="en-GB"/>
        </w:rPr>
        <w:t>fairly.</w:t>
      </w:r>
      <w:r w:rsidRPr="00CE4452">
        <w:rPr>
          <w:spacing w:val="-19"/>
          <w:lang w:val="en-GB"/>
        </w:rPr>
        <w:t xml:space="preserve"> </w:t>
      </w:r>
      <w:r w:rsidRPr="00CE4452">
        <w:rPr>
          <w:lang w:val="en-GB"/>
        </w:rPr>
        <w:t>It</w:t>
      </w:r>
      <w:r w:rsidRPr="00CE4452">
        <w:rPr>
          <w:spacing w:val="-20"/>
          <w:lang w:val="en-GB"/>
        </w:rPr>
        <w:t xml:space="preserve"> </w:t>
      </w:r>
      <w:r w:rsidRPr="00CE4452">
        <w:rPr>
          <w:lang w:val="en-GB"/>
        </w:rPr>
        <w:t>undertakes</w:t>
      </w:r>
      <w:r w:rsidRPr="00CE4452">
        <w:rPr>
          <w:spacing w:val="-16"/>
          <w:lang w:val="en-GB"/>
        </w:rPr>
        <w:t xml:space="preserve"> </w:t>
      </w:r>
      <w:r w:rsidRPr="00CE4452">
        <w:rPr>
          <w:lang w:val="en-GB"/>
        </w:rPr>
        <w:t xml:space="preserve">not </w:t>
      </w:r>
      <w:r w:rsidRPr="00CE4452">
        <w:rPr>
          <w:w w:val="88"/>
          <w:lang w:val="en-GB"/>
        </w:rPr>
        <w:t>t</w:t>
      </w:r>
      <w:r w:rsidRPr="00CE4452">
        <w:rPr>
          <w:w w:val="110"/>
          <w:lang w:val="en-GB"/>
        </w:rPr>
        <w:t>o</w:t>
      </w:r>
      <w:r w:rsidRPr="00CE4452">
        <w:rPr>
          <w:spacing w:val="-17"/>
          <w:lang w:val="en-GB"/>
        </w:rPr>
        <w:t xml:space="preserve"> </w:t>
      </w:r>
      <w:r w:rsidRPr="00CE4452">
        <w:rPr>
          <w:spacing w:val="3"/>
          <w:w w:val="112"/>
          <w:lang w:val="en-GB"/>
        </w:rPr>
        <w:t>d</w:t>
      </w:r>
      <w:r w:rsidRPr="00CE4452">
        <w:rPr>
          <w:w w:val="74"/>
          <w:lang w:val="en-GB"/>
        </w:rPr>
        <w:t>i</w:t>
      </w:r>
      <w:r w:rsidRPr="00CE4452">
        <w:rPr>
          <w:spacing w:val="-2"/>
          <w:w w:val="76"/>
          <w:lang w:val="en-GB"/>
        </w:rPr>
        <w:t>s</w:t>
      </w:r>
      <w:r w:rsidRPr="00CE4452">
        <w:rPr>
          <w:w w:val="127"/>
          <w:lang w:val="en-GB"/>
        </w:rPr>
        <w:t>c</w:t>
      </w:r>
      <w:r w:rsidRPr="00CE4452">
        <w:rPr>
          <w:w w:val="72"/>
          <w:lang w:val="en-GB"/>
        </w:rPr>
        <w:t>r</w:t>
      </w:r>
      <w:r w:rsidRPr="00CE4452">
        <w:rPr>
          <w:w w:val="74"/>
          <w:lang w:val="en-GB"/>
        </w:rPr>
        <w:t>i</w:t>
      </w:r>
      <w:r w:rsidRPr="00CE4452">
        <w:rPr>
          <w:w w:val="98"/>
          <w:lang w:val="en-GB"/>
        </w:rPr>
        <w:t>m</w:t>
      </w:r>
      <w:r w:rsidRPr="00CE4452">
        <w:rPr>
          <w:w w:val="74"/>
          <w:lang w:val="en-GB"/>
        </w:rPr>
        <w:t>i</w:t>
      </w:r>
      <w:r w:rsidRPr="00CE4452">
        <w:rPr>
          <w:w w:val="98"/>
          <w:lang w:val="en-GB"/>
        </w:rPr>
        <w:t>n</w:t>
      </w:r>
      <w:r w:rsidRPr="00CE4452">
        <w:rPr>
          <w:w w:val="116"/>
          <w:lang w:val="en-GB"/>
        </w:rPr>
        <w:t>a</w:t>
      </w:r>
      <w:r w:rsidRPr="00CE4452">
        <w:rPr>
          <w:w w:val="88"/>
          <w:lang w:val="en-GB"/>
        </w:rPr>
        <w:t>t</w:t>
      </w:r>
      <w:r w:rsidRPr="00CE4452">
        <w:rPr>
          <w:w w:val="111"/>
          <w:lang w:val="en-GB"/>
        </w:rPr>
        <w:t>e</w:t>
      </w:r>
      <w:r w:rsidRPr="00CE4452">
        <w:rPr>
          <w:spacing w:val="-17"/>
          <w:lang w:val="en-GB"/>
        </w:rPr>
        <w:t xml:space="preserve"> </w:t>
      </w:r>
      <w:r w:rsidRPr="00CE4452">
        <w:rPr>
          <w:w w:val="98"/>
          <w:lang w:val="en-GB"/>
        </w:rPr>
        <w:t>un</w:t>
      </w:r>
      <w:r w:rsidRPr="00CE4452">
        <w:rPr>
          <w:spacing w:val="1"/>
          <w:w w:val="91"/>
          <w:lang w:val="en-GB"/>
        </w:rPr>
        <w:t>f</w:t>
      </w:r>
      <w:r w:rsidRPr="00CE4452">
        <w:rPr>
          <w:w w:val="116"/>
          <w:lang w:val="en-GB"/>
        </w:rPr>
        <w:t>a</w:t>
      </w:r>
      <w:r w:rsidRPr="00CE4452">
        <w:rPr>
          <w:spacing w:val="-3"/>
          <w:w w:val="74"/>
          <w:lang w:val="en-GB"/>
        </w:rPr>
        <w:t>i</w:t>
      </w:r>
      <w:r w:rsidRPr="00CE4452">
        <w:rPr>
          <w:spacing w:val="2"/>
          <w:w w:val="72"/>
          <w:lang w:val="en-GB"/>
        </w:rPr>
        <w:t>r</w:t>
      </w:r>
      <w:r w:rsidRPr="00CE4452">
        <w:rPr>
          <w:spacing w:val="-3"/>
          <w:w w:val="74"/>
          <w:lang w:val="en-GB"/>
        </w:rPr>
        <w:t>l</w:t>
      </w:r>
      <w:r w:rsidRPr="00CE4452">
        <w:rPr>
          <w:w w:val="92"/>
          <w:lang w:val="en-GB"/>
        </w:rPr>
        <w:t>y</w:t>
      </w:r>
      <w:r w:rsidRPr="00CE4452">
        <w:rPr>
          <w:spacing w:val="-17"/>
          <w:lang w:val="en-GB"/>
        </w:rPr>
        <w:t xml:space="preserve"> </w:t>
      </w:r>
      <w:r w:rsidRPr="00CE4452">
        <w:rPr>
          <w:w w:val="116"/>
          <w:lang w:val="en-GB"/>
        </w:rPr>
        <w:t>a</w:t>
      </w:r>
      <w:r w:rsidRPr="00CE4452">
        <w:rPr>
          <w:w w:val="110"/>
          <w:lang w:val="en-GB"/>
        </w:rPr>
        <w:t>g</w:t>
      </w:r>
      <w:r w:rsidRPr="00CE4452">
        <w:rPr>
          <w:w w:val="116"/>
          <w:lang w:val="en-GB"/>
        </w:rPr>
        <w:t>a</w:t>
      </w:r>
      <w:r w:rsidRPr="00CE4452">
        <w:rPr>
          <w:w w:val="74"/>
          <w:lang w:val="en-GB"/>
        </w:rPr>
        <w:t>i</w:t>
      </w:r>
      <w:r w:rsidRPr="00CE4452">
        <w:rPr>
          <w:spacing w:val="-3"/>
          <w:w w:val="98"/>
          <w:lang w:val="en-GB"/>
        </w:rPr>
        <w:t>n</w:t>
      </w:r>
      <w:r w:rsidRPr="00CE4452">
        <w:rPr>
          <w:spacing w:val="2"/>
          <w:w w:val="76"/>
          <w:lang w:val="en-GB"/>
        </w:rPr>
        <w:t>s</w:t>
      </w:r>
      <w:r w:rsidRPr="00CE4452">
        <w:rPr>
          <w:w w:val="88"/>
          <w:lang w:val="en-GB"/>
        </w:rPr>
        <w:t>t</w:t>
      </w:r>
      <w:r w:rsidRPr="00CE4452">
        <w:rPr>
          <w:spacing w:val="-17"/>
          <w:lang w:val="en-GB"/>
        </w:rPr>
        <w:t xml:space="preserve"> </w:t>
      </w:r>
      <w:r w:rsidRPr="00CE4452">
        <w:rPr>
          <w:w w:val="116"/>
          <w:lang w:val="en-GB"/>
        </w:rPr>
        <w:t>a</w:t>
      </w:r>
      <w:r w:rsidRPr="00CE4452">
        <w:rPr>
          <w:w w:val="98"/>
          <w:lang w:val="en-GB"/>
        </w:rPr>
        <w:t>n</w:t>
      </w:r>
      <w:r w:rsidRPr="00CE4452">
        <w:rPr>
          <w:w w:val="92"/>
          <w:lang w:val="en-GB"/>
        </w:rPr>
        <w:t>y</w:t>
      </w:r>
      <w:r w:rsidRPr="00CE4452">
        <w:rPr>
          <w:spacing w:val="-15"/>
          <w:lang w:val="en-GB"/>
        </w:rPr>
        <w:t xml:space="preserve"> </w:t>
      </w:r>
      <w:r w:rsidRPr="00CE4452">
        <w:rPr>
          <w:w w:val="76"/>
          <w:lang w:val="en-GB"/>
        </w:rPr>
        <w:t>s</w:t>
      </w:r>
      <w:r w:rsidRPr="00CE4452">
        <w:rPr>
          <w:w w:val="98"/>
          <w:lang w:val="en-GB"/>
        </w:rPr>
        <w:t>u</w:t>
      </w:r>
      <w:r w:rsidRPr="00CE4452">
        <w:rPr>
          <w:w w:val="112"/>
          <w:lang w:val="en-GB"/>
        </w:rPr>
        <w:t>b</w:t>
      </w:r>
      <w:r w:rsidRPr="00CE4452">
        <w:rPr>
          <w:w w:val="60"/>
          <w:lang w:val="en-GB"/>
        </w:rPr>
        <w:t>j</w:t>
      </w:r>
      <w:r w:rsidRPr="00CE4452">
        <w:rPr>
          <w:w w:val="111"/>
          <w:lang w:val="en-GB"/>
        </w:rPr>
        <w:t>e</w:t>
      </w:r>
      <w:r w:rsidRPr="00CE4452">
        <w:rPr>
          <w:w w:val="127"/>
          <w:lang w:val="en-GB"/>
        </w:rPr>
        <w:t>c</w:t>
      </w:r>
      <w:r w:rsidRPr="00CE4452">
        <w:rPr>
          <w:w w:val="88"/>
          <w:lang w:val="en-GB"/>
        </w:rPr>
        <w:t>t</w:t>
      </w:r>
      <w:r w:rsidRPr="00CE4452">
        <w:rPr>
          <w:spacing w:val="-17"/>
          <w:lang w:val="en-GB"/>
        </w:rPr>
        <w:t xml:space="preserve"> </w:t>
      </w:r>
      <w:r w:rsidRPr="00CE4452">
        <w:rPr>
          <w:w w:val="110"/>
          <w:lang w:val="en-GB"/>
        </w:rPr>
        <w:t>o</w:t>
      </w:r>
      <w:r w:rsidRPr="00CE4452">
        <w:rPr>
          <w:w w:val="91"/>
          <w:lang w:val="en-GB"/>
        </w:rPr>
        <w:t>f</w:t>
      </w:r>
      <w:r w:rsidRPr="00CE4452">
        <w:rPr>
          <w:spacing w:val="-17"/>
          <w:lang w:val="en-GB"/>
        </w:rPr>
        <w:t xml:space="preserve"> </w:t>
      </w:r>
      <w:r w:rsidRPr="00CE4452">
        <w:rPr>
          <w:spacing w:val="3"/>
          <w:w w:val="112"/>
          <w:lang w:val="en-GB"/>
        </w:rPr>
        <w:t>d</w:t>
      </w:r>
      <w:r w:rsidRPr="00CE4452">
        <w:rPr>
          <w:spacing w:val="-3"/>
          <w:w w:val="74"/>
          <w:lang w:val="en-GB"/>
        </w:rPr>
        <w:t>i</w:t>
      </w:r>
      <w:r w:rsidRPr="00CE4452">
        <w:rPr>
          <w:spacing w:val="-2"/>
          <w:w w:val="76"/>
          <w:lang w:val="en-GB"/>
        </w:rPr>
        <w:t>s</w:t>
      </w:r>
      <w:r w:rsidRPr="00CE4452">
        <w:rPr>
          <w:w w:val="127"/>
          <w:lang w:val="en-GB"/>
        </w:rPr>
        <w:t>c</w:t>
      </w:r>
      <w:r w:rsidRPr="00CE4452">
        <w:rPr>
          <w:spacing w:val="2"/>
          <w:w w:val="74"/>
          <w:lang w:val="en-GB"/>
        </w:rPr>
        <w:t>l</w:t>
      </w:r>
      <w:r w:rsidRPr="00CE4452">
        <w:rPr>
          <w:w w:val="110"/>
          <w:lang w:val="en-GB"/>
        </w:rPr>
        <w:t>o</w:t>
      </w:r>
      <w:r w:rsidRPr="00CE4452">
        <w:rPr>
          <w:spacing w:val="2"/>
          <w:w w:val="76"/>
          <w:lang w:val="en-GB"/>
        </w:rPr>
        <w:t>s</w:t>
      </w:r>
      <w:r w:rsidRPr="00CE4452">
        <w:rPr>
          <w:spacing w:val="-2"/>
          <w:w w:val="98"/>
          <w:lang w:val="en-GB"/>
        </w:rPr>
        <w:t>u</w:t>
      </w:r>
      <w:r w:rsidRPr="00CE4452">
        <w:rPr>
          <w:w w:val="72"/>
          <w:lang w:val="en-GB"/>
        </w:rPr>
        <w:t>r</w:t>
      </w:r>
      <w:r w:rsidRPr="00CE4452">
        <w:rPr>
          <w:w w:val="111"/>
          <w:lang w:val="en-GB"/>
        </w:rPr>
        <w:t>e</w:t>
      </w:r>
      <w:r w:rsidRPr="00CE4452">
        <w:rPr>
          <w:spacing w:val="-18"/>
          <w:lang w:val="en-GB"/>
        </w:rPr>
        <w:t xml:space="preserve"> </w:t>
      </w:r>
      <w:proofErr w:type="gramStart"/>
      <w:r w:rsidRPr="00CE4452">
        <w:rPr>
          <w:w w:val="110"/>
          <w:lang w:val="en-GB"/>
        </w:rPr>
        <w:t>o</w:t>
      </w:r>
      <w:r w:rsidRPr="00CE4452">
        <w:rPr>
          <w:w w:val="98"/>
          <w:lang w:val="en-GB"/>
        </w:rPr>
        <w:t>n</w:t>
      </w:r>
      <w:r w:rsidRPr="00CE4452">
        <w:rPr>
          <w:spacing w:val="-17"/>
          <w:lang w:val="en-GB"/>
        </w:rPr>
        <w:t xml:space="preserve"> </w:t>
      </w:r>
      <w:r w:rsidRPr="00CE4452">
        <w:rPr>
          <w:w w:val="88"/>
          <w:lang w:val="en-GB"/>
        </w:rPr>
        <w:t>t</w:t>
      </w:r>
      <w:r w:rsidRPr="00CE4452">
        <w:rPr>
          <w:spacing w:val="2"/>
          <w:w w:val="98"/>
          <w:lang w:val="en-GB"/>
        </w:rPr>
        <w:t>h</w:t>
      </w:r>
      <w:r w:rsidRPr="00CE4452">
        <w:rPr>
          <w:w w:val="111"/>
          <w:lang w:val="en-GB"/>
        </w:rPr>
        <w:t>e</w:t>
      </w:r>
      <w:r w:rsidRPr="00CE4452">
        <w:rPr>
          <w:spacing w:val="-24"/>
          <w:lang w:val="en-GB"/>
        </w:rPr>
        <w:t xml:space="preserve"> </w:t>
      </w:r>
      <w:r w:rsidRPr="00CE4452">
        <w:rPr>
          <w:spacing w:val="1"/>
          <w:w w:val="112"/>
          <w:lang w:val="en-GB"/>
        </w:rPr>
        <w:t>b</w:t>
      </w:r>
      <w:r w:rsidRPr="00CE4452">
        <w:rPr>
          <w:w w:val="116"/>
          <w:lang w:val="en-GB"/>
        </w:rPr>
        <w:t>a</w:t>
      </w:r>
      <w:r w:rsidRPr="00CE4452">
        <w:rPr>
          <w:w w:val="76"/>
          <w:lang w:val="en-GB"/>
        </w:rPr>
        <w:t>s</w:t>
      </w:r>
      <w:r w:rsidRPr="00CE4452">
        <w:rPr>
          <w:w w:val="74"/>
          <w:lang w:val="en-GB"/>
        </w:rPr>
        <w:t>i</w:t>
      </w:r>
      <w:r w:rsidRPr="00CE4452">
        <w:rPr>
          <w:w w:val="76"/>
          <w:lang w:val="en-GB"/>
        </w:rPr>
        <w:t>s</w:t>
      </w:r>
      <w:r w:rsidRPr="00CE4452">
        <w:rPr>
          <w:spacing w:val="-17"/>
          <w:lang w:val="en-GB"/>
        </w:rPr>
        <w:t xml:space="preserve"> </w:t>
      </w:r>
      <w:r w:rsidRPr="00CE4452">
        <w:rPr>
          <w:w w:val="110"/>
          <w:lang w:val="en-GB"/>
        </w:rPr>
        <w:t>o</w:t>
      </w:r>
      <w:r w:rsidRPr="00CE4452">
        <w:rPr>
          <w:w w:val="91"/>
          <w:lang w:val="en-GB"/>
        </w:rPr>
        <w:t>f</w:t>
      </w:r>
      <w:proofErr w:type="gramEnd"/>
      <w:r w:rsidRPr="00CE4452">
        <w:rPr>
          <w:spacing w:val="-18"/>
          <w:lang w:val="en-GB"/>
        </w:rPr>
        <w:t xml:space="preserve"> </w:t>
      </w:r>
      <w:r w:rsidRPr="00CE4452">
        <w:rPr>
          <w:w w:val="127"/>
          <w:lang w:val="en-GB"/>
        </w:rPr>
        <w:t>c</w:t>
      </w:r>
      <w:r w:rsidRPr="00CE4452">
        <w:rPr>
          <w:spacing w:val="3"/>
          <w:w w:val="110"/>
          <w:lang w:val="en-GB"/>
        </w:rPr>
        <w:t>o</w:t>
      </w:r>
      <w:r w:rsidRPr="00CE4452">
        <w:rPr>
          <w:spacing w:val="-3"/>
          <w:w w:val="98"/>
          <w:lang w:val="en-GB"/>
        </w:rPr>
        <w:t>n</w:t>
      </w:r>
      <w:r w:rsidRPr="00CE4452">
        <w:rPr>
          <w:w w:val="95"/>
          <w:lang w:val="en-GB"/>
        </w:rPr>
        <w:t>v</w:t>
      </w:r>
      <w:r w:rsidRPr="00CE4452">
        <w:rPr>
          <w:spacing w:val="2"/>
          <w:w w:val="74"/>
          <w:lang w:val="en-GB"/>
        </w:rPr>
        <w:t>i</w:t>
      </w:r>
      <w:r w:rsidRPr="00CE4452">
        <w:rPr>
          <w:w w:val="127"/>
          <w:lang w:val="en-GB"/>
        </w:rPr>
        <w:t>c</w:t>
      </w:r>
      <w:r w:rsidRPr="00CE4452">
        <w:rPr>
          <w:w w:val="88"/>
          <w:lang w:val="en-GB"/>
        </w:rPr>
        <w:t>t</w:t>
      </w:r>
      <w:r w:rsidRPr="00CE4452">
        <w:rPr>
          <w:spacing w:val="-3"/>
          <w:w w:val="74"/>
          <w:lang w:val="en-GB"/>
        </w:rPr>
        <w:t>i</w:t>
      </w:r>
      <w:r w:rsidRPr="00CE4452">
        <w:rPr>
          <w:w w:val="110"/>
          <w:lang w:val="en-GB"/>
        </w:rPr>
        <w:t>o</w:t>
      </w:r>
      <w:r w:rsidRPr="00CE4452">
        <w:rPr>
          <w:w w:val="98"/>
          <w:lang w:val="en-GB"/>
        </w:rPr>
        <w:t>n</w:t>
      </w:r>
      <w:r w:rsidRPr="00CE4452">
        <w:rPr>
          <w:spacing w:val="-15"/>
          <w:lang w:val="en-GB"/>
        </w:rPr>
        <w:t xml:space="preserve"> </w:t>
      </w:r>
      <w:r w:rsidRPr="00CE4452">
        <w:rPr>
          <w:w w:val="110"/>
          <w:lang w:val="en-GB"/>
        </w:rPr>
        <w:t>o</w:t>
      </w:r>
      <w:r w:rsidRPr="00CE4452">
        <w:rPr>
          <w:w w:val="72"/>
          <w:lang w:val="en-GB"/>
        </w:rPr>
        <w:t xml:space="preserve">r </w:t>
      </w:r>
      <w:r w:rsidRPr="00CE4452">
        <w:rPr>
          <w:lang w:val="en-GB"/>
        </w:rPr>
        <w:t>other information</w:t>
      </w:r>
      <w:r w:rsidRPr="00CE4452">
        <w:rPr>
          <w:spacing w:val="-33"/>
          <w:lang w:val="en-GB"/>
        </w:rPr>
        <w:t xml:space="preserve"> </w:t>
      </w:r>
      <w:r w:rsidRPr="00CE4452">
        <w:rPr>
          <w:lang w:val="en-GB"/>
        </w:rPr>
        <w:t>revealed.</w:t>
      </w:r>
    </w:p>
    <w:p w14:paraId="731A3C20" w14:textId="77777777" w:rsidR="00D10440" w:rsidRPr="00CE4452" w:rsidRDefault="00CA066B">
      <w:pPr>
        <w:pStyle w:val="Heading3"/>
        <w:spacing w:line="177" w:lineRule="auto"/>
        <w:rPr>
          <w:sz w:val="15"/>
          <w:lang w:val="en-GB"/>
        </w:rPr>
      </w:pPr>
      <w:r w:rsidRPr="00CE4452">
        <w:rPr>
          <w:lang w:val="en-GB"/>
        </w:rPr>
        <w:t>We make every subject of a DBS Disclosure aware of the existence of the Code of Practice and make a copy available on request.</w:t>
      </w:r>
      <w:r w:rsidRPr="00CE4452">
        <w:rPr>
          <w:position w:val="6"/>
          <w:sz w:val="15"/>
          <w:lang w:val="en-GB"/>
        </w:rPr>
        <w:t>5</w:t>
      </w:r>
    </w:p>
    <w:p w14:paraId="5081944E" w14:textId="77777777" w:rsidR="00D10440" w:rsidRPr="00CE4452" w:rsidRDefault="00CA066B">
      <w:pPr>
        <w:spacing w:before="174"/>
        <w:ind w:left="111"/>
        <w:rPr>
          <w:rFonts w:ascii="Gothic Uralic"/>
          <w:b/>
          <w:lang w:val="en-GB"/>
        </w:rPr>
      </w:pPr>
      <w:r w:rsidRPr="00CE4452">
        <w:rPr>
          <w:rFonts w:ascii="Gothic Uralic"/>
          <w:b/>
          <w:lang w:val="en-GB"/>
        </w:rPr>
        <w:t>Can I still work/volunteer for you if I have a criminal record?</w:t>
      </w:r>
    </w:p>
    <w:p w14:paraId="162357C5" w14:textId="77777777" w:rsidR="00D10440" w:rsidRPr="00CE4452" w:rsidRDefault="00CA066B">
      <w:pPr>
        <w:pStyle w:val="BodyText"/>
        <w:spacing w:line="247" w:lineRule="auto"/>
        <w:ind w:left="111" w:right="626"/>
        <w:jc w:val="both"/>
        <w:rPr>
          <w:lang w:val="en-GB"/>
        </w:rPr>
      </w:pPr>
      <w:r w:rsidRPr="00CE4452">
        <w:rPr>
          <w:lang w:val="en-GB"/>
        </w:rPr>
        <w:t>Having a criminal record will not necessarily bar you from working with us. It will depend on the nature of the position and the circumstances and background of your offences.</w:t>
      </w:r>
    </w:p>
    <w:p w14:paraId="64EAD577" w14:textId="77777777" w:rsidR="00D10440" w:rsidRPr="00CE4452" w:rsidRDefault="00CA066B">
      <w:pPr>
        <w:pStyle w:val="BodyText"/>
        <w:spacing w:before="4" w:line="247" w:lineRule="auto"/>
        <w:ind w:left="111" w:right="627"/>
        <w:jc w:val="both"/>
        <w:rPr>
          <w:lang w:val="en-GB"/>
        </w:rPr>
      </w:pPr>
      <w:r w:rsidRPr="00CE4452">
        <w:rPr>
          <w:lang w:val="en-GB"/>
        </w:rPr>
        <w:t>A</w:t>
      </w:r>
      <w:r w:rsidRPr="00CE4452">
        <w:rPr>
          <w:spacing w:val="-18"/>
          <w:lang w:val="en-GB"/>
        </w:rPr>
        <w:t xml:space="preserve"> </w:t>
      </w:r>
      <w:r w:rsidRPr="00CE4452">
        <w:rPr>
          <w:lang w:val="en-GB"/>
        </w:rPr>
        <w:t>Disclosure</w:t>
      </w:r>
      <w:r w:rsidRPr="00CE4452">
        <w:rPr>
          <w:spacing w:val="-21"/>
          <w:lang w:val="en-GB"/>
        </w:rPr>
        <w:t xml:space="preserve"> </w:t>
      </w:r>
      <w:r w:rsidRPr="00CE4452">
        <w:rPr>
          <w:lang w:val="en-GB"/>
        </w:rPr>
        <w:t>is</w:t>
      </w:r>
      <w:r w:rsidRPr="00CE4452">
        <w:rPr>
          <w:spacing w:val="-19"/>
          <w:lang w:val="en-GB"/>
        </w:rPr>
        <w:t xml:space="preserve"> </w:t>
      </w:r>
      <w:r w:rsidRPr="00CE4452">
        <w:rPr>
          <w:lang w:val="en-GB"/>
        </w:rPr>
        <w:t>only</w:t>
      </w:r>
      <w:r w:rsidRPr="00CE4452">
        <w:rPr>
          <w:spacing w:val="-20"/>
          <w:lang w:val="en-GB"/>
        </w:rPr>
        <w:t xml:space="preserve"> </w:t>
      </w:r>
      <w:r w:rsidRPr="00CE4452">
        <w:rPr>
          <w:lang w:val="en-GB"/>
        </w:rPr>
        <w:t>requested</w:t>
      </w:r>
      <w:r w:rsidRPr="00CE4452">
        <w:rPr>
          <w:spacing w:val="-16"/>
          <w:lang w:val="en-GB"/>
        </w:rPr>
        <w:t xml:space="preserve"> </w:t>
      </w:r>
      <w:r w:rsidRPr="00CE4452">
        <w:rPr>
          <w:lang w:val="en-GB"/>
        </w:rPr>
        <w:t>after</w:t>
      </w:r>
      <w:r w:rsidRPr="00CE4452">
        <w:rPr>
          <w:spacing w:val="-18"/>
          <w:lang w:val="en-GB"/>
        </w:rPr>
        <w:t xml:space="preserve"> </w:t>
      </w:r>
      <w:r w:rsidRPr="00CE4452">
        <w:rPr>
          <w:lang w:val="en-GB"/>
        </w:rPr>
        <w:t>a</w:t>
      </w:r>
      <w:r w:rsidRPr="00CE4452">
        <w:rPr>
          <w:spacing w:val="-20"/>
          <w:lang w:val="en-GB"/>
        </w:rPr>
        <w:t xml:space="preserve"> </w:t>
      </w:r>
      <w:r w:rsidRPr="00CE4452">
        <w:rPr>
          <w:lang w:val="en-GB"/>
        </w:rPr>
        <w:t>thorough</w:t>
      </w:r>
      <w:r w:rsidRPr="00CE4452">
        <w:rPr>
          <w:spacing w:val="-16"/>
          <w:lang w:val="en-GB"/>
        </w:rPr>
        <w:t xml:space="preserve"> </w:t>
      </w:r>
      <w:r w:rsidRPr="00CE4452">
        <w:rPr>
          <w:lang w:val="en-GB"/>
        </w:rPr>
        <w:t>assessment</w:t>
      </w:r>
      <w:r w:rsidRPr="00CE4452">
        <w:rPr>
          <w:spacing w:val="-18"/>
          <w:lang w:val="en-GB"/>
        </w:rPr>
        <w:t xml:space="preserve"> </w:t>
      </w:r>
      <w:r w:rsidRPr="00CE4452">
        <w:rPr>
          <w:lang w:val="en-GB"/>
        </w:rPr>
        <w:t>has</w:t>
      </w:r>
      <w:r w:rsidRPr="00CE4452">
        <w:rPr>
          <w:spacing w:val="-16"/>
          <w:lang w:val="en-GB"/>
        </w:rPr>
        <w:t xml:space="preserve"> </w:t>
      </w:r>
      <w:r w:rsidRPr="00CE4452">
        <w:rPr>
          <w:lang w:val="en-GB"/>
        </w:rPr>
        <w:t>indicated</w:t>
      </w:r>
      <w:r w:rsidRPr="00CE4452">
        <w:rPr>
          <w:spacing w:val="-19"/>
          <w:lang w:val="en-GB"/>
        </w:rPr>
        <w:t xml:space="preserve"> </w:t>
      </w:r>
      <w:r w:rsidRPr="00CE4452">
        <w:rPr>
          <w:lang w:val="en-GB"/>
        </w:rPr>
        <w:t>that</w:t>
      </w:r>
      <w:r w:rsidRPr="00CE4452">
        <w:rPr>
          <w:spacing w:val="-17"/>
          <w:lang w:val="en-GB"/>
        </w:rPr>
        <w:t xml:space="preserve"> </w:t>
      </w:r>
      <w:r w:rsidRPr="00CE4452">
        <w:rPr>
          <w:lang w:val="en-GB"/>
        </w:rPr>
        <w:t>one</w:t>
      </w:r>
      <w:r w:rsidRPr="00CE4452">
        <w:rPr>
          <w:spacing w:val="-18"/>
          <w:lang w:val="en-GB"/>
        </w:rPr>
        <w:t xml:space="preserve"> </w:t>
      </w:r>
      <w:r w:rsidRPr="00CE4452">
        <w:rPr>
          <w:lang w:val="en-GB"/>
        </w:rPr>
        <w:t>is both</w:t>
      </w:r>
      <w:r w:rsidRPr="00CE4452">
        <w:rPr>
          <w:spacing w:val="-23"/>
          <w:lang w:val="en-GB"/>
        </w:rPr>
        <w:t xml:space="preserve"> </w:t>
      </w:r>
      <w:r w:rsidRPr="00CE4452">
        <w:rPr>
          <w:lang w:val="en-GB"/>
        </w:rPr>
        <w:t>proportionate</w:t>
      </w:r>
      <w:r w:rsidRPr="00CE4452">
        <w:rPr>
          <w:spacing w:val="-28"/>
          <w:lang w:val="en-GB"/>
        </w:rPr>
        <w:t xml:space="preserve"> </w:t>
      </w:r>
      <w:r w:rsidRPr="00CE4452">
        <w:rPr>
          <w:lang w:val="en-GB"/>
        </w:rPr>
        <w:t>and</w:t>
      </w:r>
      <w:r w:rsidRPr="00CE4452">
        <w:rPr>
          <w:spacing w:val="-24"/>
          <w:lang w:val="en-GB"/>
        </w:rPr>
        <w:t xml:space="preserve"> </w:t>
      </w:r>
      <w:r w:rsidRPr="00CE4452">
        <w:rPr>
          <w:lang w:val="en-GB"/>
        </w:rPr>
        <w:t>relevant</w:t>
      </w:r>
      <w:r w:rsidRPr="00CE4452">
        <w:rPr>
          <w:spacing w:val="-23"/>
          <w:lang w:val="en-GB"/>
        </w:rPr>
        <w:t xml:space="preserve"> </w:t>
      </w:r>
      <w:r w:rsidRPr="00CE4452">
        <w:rPr>
          <w:lang w:val="en-GB"/>
        </w:rPr>
        <w:t>to</w:t>
      </w:r>
      <w:r w:rsidRPr="00CE4452">
        <w:rPr>
          <w:spacing w:val="-25"/>
          <w:lang w:val="en-GB"/>
        </w:rPr>
        <w:t xml:space="preserve"> </w:t>
      </w:r>
      <w:r w:rsidRPr="00CE4452">
        <w:rPr>
          <w:lang w:val="en-GB"/>
        </w:rPr>
        <w:t>the</w:t>
      </w:r>
      <w:r w:rsidRPr="00CE4452">
        <w:rPr>
          <w:spacing w:val="-25"/>
          <w:lang w:val="en-GB"/>
        </w:rPr>
        <w:t xml:space="preserve"> </w:t>
      </w:r>
      <w:r w:rsidRPr="00CE4452">
        <w:rPr>
          <w:lang w:val="en-GB"/>
        </w:rPr>
        <w:t>position</w:t>
      </w:r>
      <w:r w:rsidRPr="00CE4452">
        <w:rPr>
          <w:spacing w:val="-25"/>
          <w:lang w:val="en-GB"/>
        </w:rPr>
        <w:t xml:space="preserve"> </w:t>
      </w:r>
      <w:r w:rsidRPr="00CE4452">
        <w:rPr>
          <w:lang w:val="en-GB"/>
        </w:rPr>
        <w:t>concerned.</w:t>
      </w:r>
      <w:r w:rsidRPr="00CE4452">
        <w:rPr>
          <w:spacing w:val="-27"/>
          <w:lang w:val="en-GB"/>
        </w:rPr>
        <w:t xml:space="preserve"> </w:t>
      </w:r>
      <w:r w:rsidRPr="00CE4452">
        <w:rPr>
          <w:lang w:val="en-GB"/>
        </w:rPr>
        <w:t>For</w:t>
      </w:r>
      <w:r w:rsidRPr="00CE4452">
        <w:rPr>
          <w:spacing w:val="-30"/>
          <w:lang w:val="en-GB"/>
        </w:rPr>
        <w:t xml:space="preserve"> </w:t>
      </w:r>
      <w:r w:rsidRPr="00CE4452">
        <w:rPr>
          <w:lang w:val="en-GB"/>
        </w:rPr>
        <w:t>those</w:t>
      </w:r>
      <w:r w:rsidRPr="00CE4452">
        <w:rPr>
          <w:spacing w:val="-30"/>
          <w:lang w:val="en-GB"/>
        </w:rPr>
        <w:t xml:space="preserve"> </w:t>
      </w:r>
      <w:r w:rsidRPr="00CE4452">
        <w:rPr>
          <w:lang w:val="en-GB"/>
        </w:rPr>
        <w:t>positions</w:t>
      </w:r>
      <w:r w:rsidRPr="00CE4452">
        <w:rPr>
          <w:spacing w:val="-28"/>
          <w:lang w:val="en-GB"/>
        </w:rPr>
        <w:t xml:space="preserve"> </w:t>
      </w:r>
      <w:r w:rsidRPr="00CE4452">
        <w:rPr>
          <w:lang w:val="en-GB"/>
        </w:rPr>
        <w:t>where a</w:t>
      </w:r>
      <w:r w:rsidRPr="00CE4452">
        <w:rPr>
          <w:spacing w:val="-20"/>
          <w:lang w:val="en-GB"/>
        </w:rPr>
        <w:t xml:space="preserve"> </w:t>
      </w:r>
      <w:r w:rsidRPr="00CE4452">
        <w:rPr>
          <w:lang w:val="en-GB"/>
        </w:rPr>
        <w:t>Disclosure</w:t>
      </w:r>
      <w:r w:rsidRPr="00CE4452">
        <w:rPr>
          <w:spacing w:val="-19"/>
          <w:lang w:val="en-GB"/>
        </w:rPr>
        <w:t xml:space="preserve"> </w:t>
      </w:r>
      <w:r w:rsidRPr="00CE4452">
        <w:rPr>
          <w:lang w:val="en-GB"/>
        </w:rPr>
        <w:t>is</w:t>
      </w:r>
      <w:r w:rsidRPr="00CE4452">
        <w:rPr>
          <w:spacing w:val="-18"/>
          <w:lang w:val="en-GB"/>
        </w:rPr>
        <w:t xml:space="preserve"> </w:t>
      </w:r>
      <w:r w:rsidRPr="00CE4452">
        <w:rPr>
          <w:lang w:val="en-GB"/>
        </w:rPr>
        <w:t>required,</w:t>
      </w:r>
      <w:r w:rsidRPr="00CE4452">
        <w:rPr>
          <w:spacing w:val="-18"/>
          <w:lang w:val="en-GB"/>
        </w:rPr>
        <w:t xml:space="preserve"> </w:t>
      </w:r>
      <w:r w:rsidRPr="00CE4452">
        <w:rPr>
          <w:lang w:val="en-GB"/>
        </w:rPr>
        <w:t>all</w:t>
      </w:r>
      <w:r w:rsidRPr="00CE4452">
        <w:rPr>
          <w:spacing w:val="-19"/>
          <w:lang w:val="en-GB"/>
        </w:rPr>
        <w:t xml:space="preserve"> </w:t>
      </w:r>
      <w:r w:rsidRPr="00CE4452">
        <w:rPr>
          <w:lang w:val="en-GB"/>
        </w:rPr>
        <w:t>application</w:t>
      </w:r>
      <w:r w:rsidRPr="00CE4452">
        <w:rPr>
          <w:spacing w:val="-20"/>
          <w:lang w:val="en-GB"/>
        </w:rPr>
        <w:t xml:space="preserve"> </w:t>
      </w:r>
      <w:r w:rsidRPr="00CE4452">
        <w:rPr>
          <w:lang w:val="en-GB"/>
        </w:rPr>
        <w:t>forms,</w:t>
      </w:r>
      <w:r w:rsidRPr="00CE4452">
        <w:rPr>
          <w:spacing w:val="-21"/>
          <w:lang w:val="en-GB"/>
        </w:rPr>
        <w:t xml:space="preserve"> </w:t>
      </w:r>
      <w:r w:rsidRPr="00CE4452">
        <w:rPr>
          <w:lang w:val="en-GB"/>
        </w:rPr>
        <w:t>job</w:t>
      </w:r>
      <w:r w:rsidRPr="00CE4452">
        <w:rPr>
          <w:spacing w:val="-18"/>
          <w:lang w:val="en-GB"/>
        </w:rPr>
        <w:t xml:space="preserve"> </w:t>
      </w:r>
      <w:r w:rsidRPr="00CE4452">
        <w:rPr>
          <w:lang w:val="en-GB"/>
        </w:rPr>
        <w:t>adverts</w:t>
      </w:r>
      <w:r w:rsidRPr="00CE4452">
        <w:rPr>
          <w:spacing w:val="-20"/>
          <w:lang w:val="en-GB"/>
        </w:rPr>
        <w:t xml:space="preserve"> </w:t>
      </w:r>
      <w:r w:rsidRPr="00CE4452">
        <w:rPr>
          <w:lang w:val="en-GB"/>
        </w:rPr>
        <w:t>and</w:t>
      </w:r>
      <w:r w:rsidRPr="00CE4452">
        <w:rPr>
          <w:spacing w:val="-17"/>
          <w:lang w:val="en-GB"/>
        </w:rPr>
        <w:t xml:space="preserve"> </w:t>
      </w:r>
      <w:r w:rsidRPr="00CE4452">
        <w:rPr>
          <w:lang w:val="en-GB"/>
        </w:rPr>
        <w:t>recruitment</w:t>
      </w:r>
      <w:r w:rsidRPr="00CE4452">
        <w:rPr>
          <w:spacing w:val="-19"/>
          <w:lang w:val="en-GB"/>
        </w:rPr>
        <w:t xml:space="preserve"> </w:t>
      </w:r>
      <w:r w:rsidRPr="00CE4452">
        <w:rPr>
          <w:lang w:val="en-GB"/>
        </w:rPr>
        <w:t>briefs</w:t>
      </w:r>
      <w:r w:rsidRPr="00CE4452">
        <w:rPr>
          <w:spacing w:val="-22"/>
          <w:lang w:val="en-GB"/>
        </w:rPr>
        <w:t xml:space="preserve"> </w:t>
      </w:r>
      <w:r w:rsidRPr="00CE4452">
        <w:rPr>
          <w:lang w:val="en-GB"/>
        </w:rPr>
        <w:t>will contain</w:t>
      </w:r>
      <w:r w:rsidRPr="00CE4452">
        <w:rPr>
          <w:spacing w:val="-17"/>
          <w:lang w:val="en-GB"/>
        </w:rPr>
        <w:t xml:space="preserve"> </w:t>
      </w:r>
      <w:r w:rsidRPr="00CE4452">
        <w:rPr>
          <w:lang w:val="en-GB"/>
        </w:rPr>
        <w:t>a</w:t>
      </w:r>
      <w:r w:rsidRPr="00CE4452">
        <w:rPr>
          <w:spacing w:val="-18"/>
          <w:lang w:val="en-GB"/>
        </w:rPr>
        <w:t xml:space="preserve"> </w:t>
      </w:r>
      <w:r w:rsidRPr="00CE4452">
        <w:rPr>
          <w:lang w:val="en-GB"/>
        </w:rPr>
        <w:t>statement</w:t>
      </w:r>
      <w:r w:rsidRPr="00CE4452">
        <w:rPr>
          <w:spacing w:val="-19"/>
          <w:lang w:val="en-GB"/>
        </w:rPr>
        <w:t xml:space="preserve"> </w:t>
      </w:r>
      <w:r w:rsidRPr="00CE4452">
        <w:rPr>
          <w:lang w:val="en-GB"/>
        </w:rPr>
        <w:t>that</w:t>
      </w:r>
      <w:r w:rsidRPr="00CE4452">
        <w:rPr>
          <w:spacing w:val="-17"/>
          <w:lang w:val="en-GB"/>
        </w:rPr>
        <w:t xml:space="preserve"> </w:t>
      </w:r>
      <w:r w:rsidRPr="00CE4452">
        <w:rPr>
          <w:lang w:val="en-GB"/>
        </w:rPr>
        <w:t>a</w:t>
      </w:r>
      <w:r w:rsidRPr="00CE4452">
        <w:rPr>
          <w:spacing w:val="-17"/>
          <w:lang w:val="en-GB"/>
        </w:rPr>
        <w:t xml:space="preserve"> </w:t>
      </w:r>
      <w:r w:rsidRPr="00CE4452">
        <w:rPr>
          <w:lang w:val="en-GB"/>
        </w:rPr>
        <w:t>Disclosure</w:t>
      </w:r>
      <w:r w:rsidRPr="00CE4452">
        <w:rPr>
          <w:spacing w:val="-19"/>
          <w:lang w:val="en-GB"/>
        </w:rPr>
        <w:t xml:space="preserve"> </w:t>
      </w:r>
      <w:r w:rsidRPr="00CE4452">
        <w:rPr>
          <w:lang w:val="en-GB"/>
        </w:rPr>
        <w:t>will</w:t>
      </w:r>
      <w:r w:rsidRPr="00CE4452">
        <w:rPr>
          <w:spacing w:val="-17"/>
          <w:lang w:val="en-GB"/>
        </w:rPr>
        <w:t xml:space="preserve"> </w:t>
      </w:r>
      <w:r w:rsidRPr="00CE4452">
        <w:rPr>
          <w:lang w:val="en-GB"/>
        </w:rPr>
        <w:t>be</w:t>
      </w:r>
      <w:r w:rsidRPr="00CE4452">
        <w:rPr>
          <w:spacing w:val="-15"/>
          <w:lang w:val="en-GB"/>
        </w:rPr>
        <w:t xml:space="preserve"> </w:t>
      </w:r>
      <w:r w:rsidRPr="00CE4452">
        <w:rPr>
          <w:lang w:val="en-GB"/>
        </w:rPr>
        <w:t>requested</w:t>
      </w:r>
      <w:r w:rsidRPr="00CE4452">
        <w:rPr>
          <w:spacing w:val="-14"/>
          <w:lang w:val="en-GB"/>
        </w:rPr>
        <w:t xml:space="preserve"> </w:t>
      </w:r>
      <w:r w:rsidRPr="00CE4452">
        <w:rPr>
          <w:lang w:val="en-GB"/>
        </w:rPr>
        <w:t>in</w:t>
      </w:r>
      <w:r w:rsidRPr="00CE4452">
        <w:rPr>
          <w:spacing w:val="-19"/>
          <w:lang w:val="en-GB"/>
        </w:rPr>
        <w:t xml:space="preserve"> </w:t>
      </w:r>
      <w:r w:rsidRPr="00CE4452">
        <w:rPr>
          <w:lang w:val="en-GB"/>
        </w:rPr>
        <w:t>the</w:t>
      </w:r>
      <w:r w:rsidRPr="00CE4452">
        <w:rPr>
          <w:spacing w:val="-17"/>
          <w:lang w:val="en-GB"/>
        </w:rPr>
        <w:t xml:space="preserve"> </w:t>
      </w:r>
      <w:r w:rsidRPr="00CE4452">
        <w:rPr>
          <w:lang w:val="en-GB"/>
        </w:rPr>
        <w:t>event</w:t>
      </w:r>
      <w:r w:rsidRPr="00CE4452">
        <w:rPr>
          <w:spacing w:val="-17"/>
          <w:lang w:val="en-GB"/>
        </w:rPr>
        <w:t xml:space="preserve"> </w:t>
      </w:r>
      <w:r w:rsidRPr="00CE4452">
        <w:rPr>
          <w:lang w:val="en-GB"/>
        </w:rPr>
        <w:t>of</w:t>
      </w:r>
      <w:r w:rsidRPr="00CE4452">
        <w:rPr>
          <w:spacing w:val="-18"/>
          <w:lang w:val="en-GB"/>
        </w:rPr>
        <w:t xml:space="preserve"> </w:t>
      </w:r>
      <w:r w:rsidRPr="00CE4452">
        <w:rPr>
          <w:lang w:val="en-GB"/>
        </w:rPr>
        <w:t>the</w:t>
      </w:r>
      <w:r w:rsidRPr="00CE4452">
        <w:rPr>
          <w:spacing w:val="-15"/>
          <w:lang w:val="en-GB"/>
        </w:rPr>
        <w:t xml:space="preserve"> </w:t>
      </w:r>
      <w:r w:rsidRPr="00CE4452">
        <w:rPr>
          <w:lang w:val="en-GB"/>
        </w:rPr>
        <w:t>individual being offered a</w:t>
      </w:r>
      <w:r w:rsidRPr="00CE4452">
        <w:rPr>
          <w:spacing w:val="-44"/>
          <w:lang w:val="en-GB"/>
        </w:rPr>
        <w:t xml:space="preserve"> </w:t>
      </w:r>
      <w:r w:rsidRPr="00CE4452">
        <w:rPr>
          <w:lang w:val="en-GB"/>
        </w:rPr>
        <w:t>position.</w:t>
      </w:r>
    </w:p>
    <w:p w14:paraId="200C1937" w14:textId="77777777" w:rsidR="00D10440" w:rsidRPr="00CE4452" w:rsidRDefault="00D10440">
      <w:pPr>
        <w:pStyle w:val="BodyText"/>
        <w:spacing w:before="10"/>
        <w:rPr>
          <w:sz w:val="23"/>
          <w:lang w:val="en-GB"/>
        </w:rPr>
      </w:pPr>
    </w:p>
    <w:p w14:paraId="0B300470" w14:textId="77777777" w:rsidR="00D10440" w:rsidRPr="00CE4452" w:rsidRDefault="00CA066B">
      <w:pPr>
        <w:ind w:left="111"/>
        <w:rPr>
          <w:rFonts w:ascii="Gothic Uralic"/>
          <w:b/>
          <w:lang w:val="en-GB"/>
        </w:rPr>
      </w:pPr>
      <w:r w:rsidRPr="00CE4452">
        <w:rPr>
          <w:rFonts w:ascii="Gothic Uralic"/>
          <w:b/>
          <w:lang w:val="en-GB"/>
        </w:rPr>
        <w:t>Self-Disclosure</w:t>
      </w:r>
    </w:p>
    <w:p w14:paraId="4C26EBAB" w14:textId="77777777" w:rsidR="00D10440" w:rsidRPr="00CE4452" w:rsidRDefault="00CA066B">
      <w:pPr>
        <w:pStyle w:val="BodyText"/>
        <w:spacing w:before="3" w:line="247" w:lineRule="auto"/>
        <w:ind w:left="111" w:right="628"/>
        <w:jc w:val="both"/>
        <w:rPr>
          <w:lang w:val="en-GB"/>
        </w:rPr>
      </w:pPr>
      <w:r w:rsidRPr="00CE4452">
        <w:rPr>
          <w:lang w:val="en-GB"/>
        </w:rPr>
        <w:t>Where</w:t>
      </w:r>
      <w:r w:rsidRPr="00CE4452">
        <w:rPr>
          <w:spacing w:val="-11"/>
          <w:lang w:val="en-GB"/>
        </w:rPr>
        <w:t xml:space="preserve"> </w:t>
      </w:r>
      <w:r w:rsidRPr="00CE4452">
        <w:rPr>
          <w:lang w:val="en-GB"/>
        </w:rPr>
        <w:t>a</w:t>
      </w:r>
      <w:r w:rsidRPr="00CE4452">
        <w:rPr>
          <w:spacing w:val="-8"/>
          <w:lang w:val="en-GB"/>
        </w:rPr>
        <w:t xml:space="preserve"> </w:t>
      </w:r>
      <w:r w:rsidRPr="00CE4452">
        <w:rPr>
          <w:lang w:val="en-GB"/>
        </w:rPr>
        <w:t>Disclosure</w:t>
      </w:r>
      <w:r w:rsidRPr="00CE4452">
        <w:rPr>
          <w:spacing w:val="-11"/>
          <w:lang w:val="en-GB"/>
        </w:rPr>
        <w:t xml:space="preserve"> </w:t>
      </w:r>
      <w:r w:rsidRPr="00CE4452">
        <w:rPr>
          <w:lang w:val="en-GB"/>
        </w:rPr>
        <w:t>is</w:t>
      </w:r>
      <w:r w:rsidRPr="00CE4452">
        <w:rPr>
          <w:spacing w:val="-12"/>
          <w:lang w:val="en-GB"/>
        </w:rPr>
        <w:t xml:space="preserve"> </w:t>
      </w:r>
      <w:r w:rsidRPr="00CE4452">
        <w:rPr>
          <w:lang w:val="en-GB"/>
        </w:rPr>
        <w:t>necessary,</w:t>
      </w:r>
      <w:r w:rsidRPr="00CE4452">
        <w:rPr>
          <w:spacing w:val="-12"/>
          <w:lang w:val="en-GB"/>
        </w:rPr>
        <w:t xml:space="preserve"> </w:t>
      </w:r>
      <w:r w:rsidRPr="00CE4452">
        <w:rPr>
          <w:lang w:val="en-GB"/>
        </w:rPr>
        <w:t>we</w:t>
      </w:r>
      <w:r w:rsidRPr="00CE4452">
        <w:rPr>
          <w:spacing w:val="-8"/>
          <w:lang w:val="en-GB"/>
        </w:rPr>
        <w:t xml:space="preserve"> </w:t>
      </w:r>
      <w:r w:rsidRPr="00CE4452">
        <w:rPr>
          <w:lang w:val="en-GB"/>
        </w:rPr>
        <w:t>encourage</w:t>
      </w:r>
      <w:r w:rsidRPr="00CE4452">
        <w:rPr>
          <w:spacing w:val="-11"/>
          <w:lang w:val="en-GB"/>
        </w:rPr>
        <w:t xml:space="preserve"> </w:t>
      </w:r>
      <w:r w:rsidRPr="00CE4452">
        <w:rPr>
          <w:lang w:val="en-GB"/>
        </w:rPr>
        <w:t>all</w:t>
      </w:r>
      <w:r w:rsidRPr="00CE4452">
        <w:rPr>
          <w:spacing w:val="-11"/>
          <w:lang w:val="en-GB"/>
        </w:rPr>
        <w:t xml:space="preserve"> </w:t>
      </w:r>
      <w:r w:rsidRPr="00CE4452">
        <w:rPr>
          <w:lang w:val="en-GB"/>
        </w:rPr>
        <w:t>applicants</w:t>
      </w:r>
      <w:r w:rsidRPr="00CE4452">
        <w:rPr>
          <w:spacing w:val="-10"/>
          <w:lang w:val="en-GB"/>
        </w:rPr>
        <w:t xml:space="preserve"> </w:t>
      </w:r>
      <w:r w:rsidRPr="00CE4452">
        <w:rPr>
          <w:lang w:val="en-GB"/>
        </w:rPr>
        <w:t>called</w:t>
      </w:r>
      <w:r w:rsidRPr="00CE4452">
        <w:rPr>
          <w:spacing w:val="-11"/>
          <w:lang w:val="en-GB"/>
        </w:rPr>
        <w:t xml:space="preserve"> </w:t>
      </w:r>
      <w:r w:rsidRPr="00CE4452">
        <w:rPr>
          <w:lang w:val="en-GB"/>
        </w:rPr>
        <w:t>for</w:t>
      </w:r>
      <w:r w:rsidRPr="00CE4452">
        <w:rPr>
          <w:spacing w:val="-8"/>
          <w:lang w:val="en-GB"/>
        </w:rPr>
        <w:t xml:space="preserve"> </w:t>
      </w:r>
      <w:r w:rsidRPr="00CE4452">
        <w:rPr>
          <w:lang w:val="en-GB"/>
        </w:rPr>
        <w:t>interview</w:t>
      </w:r>
      <w:r w:rsidRPr="00CE4452">
        <w:rPr>
          <w:spacing w:val="-13"/>
          <w:lang w:val="en-GB"/>
        </w:rPr>
        <w:t xml:space="preserve"> </w:t>
      </w:r>
      <w:r w:rsidRPr="00CE4452">
        <w:rPr>
          <w:lang w:val="en-GB"/>
        </w:rPr>
        <w:t>to provide details of any unspent criminal record at an early stage in the application process.</w:t>
      </w:r>
    </w:p>
    <w:p w14:paraId="0C2BD4B1" w14:textId="77777777" w:rsidR="00D10440" w:rsidRPr="00CE4452" w:rsidRDefault="00CA066B">
      <w:pPr>
        <w:pStyle w:val="BodyText"/>
        <w:spacing w:before="191" w:line="249" w:lineRule="auto"/>
        <w:ind w:left="111" w:right="627"/>
        <w:jc w:val="both"/>
        <w:rPr>
          <w:lang w:val="en-GB"/>
        </w:rPr>
      </w:pPr>
      <w:r w:rsidRPr="00CE4452">
        <w:rPr>
          <w:lang w:val="en-GB"/>
        </w:rPr>
        <w:t>Unless</w:t>
      </w:r>
      <w:r w:rsidRPr="00CE4452">
        <w:rPr>
          <w:spacing w:val="-29"/>
          <w:lang w:val="en-GB"/>
        </w:rPr>
        <w:t xml:space="preserve"> </w:t>
      </w:r>
      <w:r w:rsidRPr="00CE4452">
        <w:rPr>
          <w:lang w:val="en-GB"/>
        </w:rPr>
        <w:t>the</w:t>
      </w:r>
      <w:r w:rsidRPr="00CE4452">
        <w:rPr>
          <w:spacing w:val="-29"/>
          <w:lang w:val="en-GB"/>
        </w:rPr>
        <w:t xml:space="preserve"> </w:t>
      </w:r>
      <w:r w:rsidRPr="00CE4452">
        <w:rPr>
          <w:lang w:val="en-GB"/>
        </w:rPr>
        <w:t>nature</w:t>
      </w:r>
      <w:r w:rsidRPr="00CE4452">
        <w:rPr>
          <w:spacing w:val="-27"/>
          <w:lang w:val="en-GB"/>
        </w:rPr>
        <w:t xml:space="preserve"> </w:t>
      </w:r>
      <w:r w:rsidRPr="00CE4452">
        <w:rPr>
          <w:lang w:val="en-GB"/>
        </w:rPr>
        <w:t>of</w:t>
      </w:r>
      <w:r w:rsidRPr="00CE4452">
        <w:rPr>
          <w:spacing w:val="-29"/>
          <w:lang w:val="en-GB"/>
        </w:rPr>
        <w:t xml:space="preserve"> </w:t>
      </w:r>
      <w:r w:rsidRPr="00CE4452">
        <w:rPr>
          <w:lang w:val="en-GB"/>
        </w:rPr>
        <w:t>the</w:t>
      </w:r>
      <w:r w:rsidRPr="00CE4452">
        <w:rPr>
          <w:spacing w:val="-31"/>
          <w:lang w:val="en-GB"/>
        </w:rPr>
        <w:t xml:space="preserve"> </w:t>
      </w:r>
      <w:r w:rsidRPr="00CE4452">
        <w:rPr>
          <w:lang w:val="en-GB"/>
        </w:rPr>
        <w:t>position</w:t>
      </w:r>
      <w:r w:rsidRPr="00CE4452">
        <w:rPr>
          <w:spacing w:val="-29"/>
          <w:lang w:val="en-GB"/>
        </w:rPr>
        <w:t xml:space="preserve"> </w:t>
      </w:r>
      <w:r w:rsidRPr="00CE4452">
        <w:rPr>
          <w:lang w:val="en-GB"/>
        </w:rPr>
        <w:t>allows</w:t>
      </w:r>
      <w:r w:rsidRPr="00CE4452">
        <w:rPr>
          <w:spacing w:val="-29"/>
          <w:lang w:val="en-GB"/>
        </w:rPr>
        <w:t xml:space="preserve"> </w:t>
      </w:r>
      <w:r w:rsidRPr="00CE4452">
        <w:rPr>
          <w:lang w:val="en-GB"/>
        </w:rPr>
        <w:t>us</w:t>
      </w:r>
      <w:r w:rsidRPr="00CE4452">
        <w:rPr>
          <w:spacing w:val="-29"/>
          <w:lang w:val="en-GB"/>
        </w:rPr>
        <w:t xml:space="preserve"> </w:t>
      </w:r>
      <w:r w:rsidRPr="00CE4452">
        <w:rPr>
          <w:lang w:val="en-GB"/>
        </w:rPr>
        <w:t>to</w:t>
      </w:r>
      <w:r w:rsidRPr="00CE4452">
        <w:rPr>
          <w:spacing w:val="-27"/>
          <w:lang w:val="en-GB"/>
        </w:rPr>
        <w:t xml:space="preserve"> </w:t>
      </w:r>
      <w:r w:rsidRPr="00CE4452">
        <w:rPr>
          <w:lang w:val="en-GB"/>
        </w:rPr>
        <w:t>ask</w:t>
      </w:r>
      <w:r w:rsidRPr="00CE4452">
        <w:rPr>
          <w:spacing w:val="-29"/>
          <w:lang w:val="en-GB"/>
        </w:rPr>
        <w:t xml:space="preserve"> </w:t>
      </w:r>
      <w:r w:rsidRPr="00CE4452">
        <w:rPr>
          <w:lang w:val="en-GB"/>
        </w:rPr>
        <w:t>questions</w:t>
      </w:r>
      <w:r w:rsidRPr="00CE4452">
        <w:rPr>
          <w:spacing w:val="-29"/>
          <w:lang w:val="en-GB"/>
        </w:rPr>
        <w:t xml:space="preserve"> </w:t>
      </w:r>
      <w:r w:rsidRPr="00CE4452">
        <w:rPr>
          <w:lang w:val="en-GB"/>
        </w:rPr>
        <w:t>about</w:t>
      </w:r>
      <w:r w:rsidRPr="00CE4452">
        <w:rPr>
          <w:spacing w:val="-29"/>
          <w:lang w:val="en-GB"/>
        </w:rPr>
        <w:t xml:space="preserve"> </w:t>
      </w:r>
      <w:r w:rsidRPr="00CE4452">
        <w:rPr>
          <w:lang w:val="en-GB"/>
        </w:rPr>
        <w:t>your</w:t>
      </w:r>
      <w:r w:rsidRPr="00CE4452">
        <w:rPr>
          <w:spacing w:val="-29"/>
          <w:lang w:val="en-GB"/>
        </w:rPr>
        <w:t xml:space="preserve"> </w:t>
      </w:r>
      <w:r w:rsidRPr="00CE4452">
        <w:rPr>
          <w:lang w:val="en-GB"/>
        </w:rPr>
        <w:t>entire</w:t>
      </w:r>
      <w:r w:rsidRPr="00CE4452">
        <w:rPr>
          <w:spacing w:val="-29"/>
          <w:lang w:val="en-GB"/>
        </w:rPr>
        <w:t xml:space="preserve"> </w:t>
      </w:r>
      <w:r w:rsidRPr="00CE4452">
        <w:rPr>
          <w:lang w:val="en-GB"/>
        </w:rPr>
        <w:t>criminal record, we only ask about “unspent” convictions as defined in the Rehabilitation of Offenders Act</w:t>
      </w:r>
      <w:r w:rsidRPr="00CE4452">
        <w:rPr>
          <w:spacing w:val="-28"/>
          <w:lang w:val="en-GB"/>
        </w:rPr>
        <w:t xml:space="preserve"> </w:t>
      </w:r>
      <w:r w:rsidRPr="00CE4452">
        <w:rPr>
          <w:lang w:val="en-GB"/>
        </w:rPr>
        <w:t>1974.</w:t>
      </w:r>
    </w:p>
    <w:p w14:paraId="088B4E6A" w14:textId="77777777" w:rsidR="00D10440" w:rsidRPr="00CE4452" w:rsidRDefault="00CA066B">
      <w:pPr>
        <w:pStyle w:val="BodyText"/>
        <w:spacing w:before="183" w:line="247" w:lineRule="auto"/>
        <w:ind w:left="111" w:right="624"/>
        <w:jc w:val="both"/>
        <w:rPr>
          <w:lang w:val="en-GB"/>
        </w:rPr>
      </w:pPr>
      <w:r w:rsidRPr="00CE4452">
        <w:rPr>
          <w:lang w:val="en-GB"/>
        </w:rPr>
        <w:t>Where the nature of a position does allow us to ask questions about your entire criminal record excepting any “protected” information we will ask you to complete a “</w:t>
      </w:r>
      <w:proofErr w:type="spellStart"/>
      <w:r w:rsidRPr="00CE4452">
        <w:rPr>
          <w:lang w:val="en-GB"/>
        </w:rPr>
        <w:t>Self Disclosure</w:t>
      </w:r>
      <w:proofErr w:type="spellEnd"/>
      <w:r w:rsidRPr="00CE4452">
        <w:rPr>
          <w:lang w:val="en-GB"/>
        </w:rPr>
        <w:t xml:space="preserve"> Form” before asking you to apply for a DBS disclosure. (Further information</w:t>
      </w:r>
      <w:r w:rsidRPr="00CE4452">
        <w:rPr>
          <w:spacing w:val="-29"/>
          <w:lang w:val="en-GB"/>
        </w:rPr>
        <w:t xml:space="preserve"> </w:t>
      </w:r>
      <w:r w:rsidRPr="00CE4452">
        <w:rPr>
          <w:lang w:val="en-GB"/>
        </w:rPr>
        <w:t>about</w:t>
      </w:r>
      <w:r w:rsidRPr="00CE4452">
        <w:rPr>
          <w:spacing w:val="-30"/>
          <w:lang w:val="en-GB"/>
        </w:rPr>
        <w:t xml:space="preserve"> </w:t>
      </w:r>
      <w:r w:rsidRPr="00CE4452">
        <w:rPr>
          <w:lang w:val="en-GB"/>
        </w:rPr>
        <w:t>what</w:t>
      </w:r>
      <w:r w:rsidRPr="00CE4452">
        <w:rPr>
          <w:spacing w:val="-26"/>
          <w:lang w:val="en-GB"/>
        </w:rPr>
        <w:t xml:space="preserve"> </w:t>
      </w:r>
      <w:r w:rsidRPr="00CE4452">
        <w:rPr>
          <w:lang w:val="en-GB"/>
        </w:rPr>
        <w:t>information</w:t>
      </w:r>
      <w:r w:rsidRPr="00CE4452">
        <w:rPr>
          <w:spacing w:val="-28"/>
          <w:lang w:val="en-GB"/>
        </w:rPr>
        <w:t xml:space="preserve"> </w:t>
      </w:r>
      <w:r w:rsidRPr="00CE4452">
        <w:rPr>
          <w:lang w:val="en-GB"/>
        </w:rPr>
        <w:t>should</w:t>
      </w:r>
      <w:r w:rsidRPr="00CE4452">
        <w:rPr>
          <w:spacing w:val="-27"/>
          <w:lang w:val="en-GB"/>
        </w:rPr>
        <w:t xml:space="preserve"> </w:t>
      </w:r>
      <w:r w:rsidRPr="00CE4452">
        <w:rPr>
          <w:lang w:val="en-GB"/>
        </w:rPr>
        <w:t>be</w:t>
      </w:r>
      <w:r w:rsidRPr="00CE4452">
        <w:rPr>
          <w:spacing w:val="-32"/>
          <w:lang w:val="en-GB"/>
        </w:rPr>
        <w:t xml:space="preserve"> </w:t>
      </w:r>
      <w:r w:rsidRPr="00CE4452">
        <w:rPr>
          <w:lang w:val="en-GB"/>
        </w:rPr>
        <w:t>disclosed</w:t>
      </w:r>
      <w:r w:rsidRPr="00CE4452">
        <w:rPr>
          <w:spacing w:val="-29"/>
          <w:lang w:val="en-GB"/>
        </w:rPr>
        <w:t xml:space="preserve"> </w:t>
      </w:r>
      <w:r w:rsidRPr="00CE4452">
        <w:rPr>
          <w:lang w:val="en-GB"/>
        </w:rPr>
        <w:t>is</w:t>
      </w:r>
      <w:r w:rsidRPr="00CE4452">
        <w:rPr>
          <w:spacing w:val="-28"/>
          <w:lang w:val="en-GB"/>
        </w:rPr>
        <w:t xml:space="preserve"> </w:t>
      </w:r>
      <w:r w:rsidRPr="00CE4452">
        <w:rPr>
          <w:lang w:val="en-GB"/>
        </w:rPr>
        <w:t>available</w:t>
      </w:r>
      <w:r w:rsidRPr="00CE4452">
        <w:rPr>
          <w:spacing w:val="-26"/>
          <w:lang w:val="en-GB"/>
        </w:rPr>
        <w:t xml:space="preserve"> </w:t>
      </w:r>
      <w:r w:rsidRPr="00CE4452">
        <w:rPr>
          <w:lang w:val="en-GB"/>
        </w:rPr>
        <w:t>from</w:t>
      </w:r>
      <w:r w:rsidRPr="00CE4452">
        <w:rPr>
          <w:spacing w:val="-26"/>
          <w:lang w:val="en-GB"/>
        </w:rPr>
        <w:t xml:space="preserve"> </w:t>
      </w:r>
      <w:r w:rsidRPr="00CE4452">
        <w:rPr>
          <w:lang w:val="en-GB"/>
        </w:rPr>
        <w:t>DBS</w:t>
      </w:r>
      <w:r w:rsidRPr="00CE4452">
        <w:rPr>
          <w:spacing w:val="-28"/>
          <w:lang w:val="en-GB"/>
        </w:rPr>
        <w:t xml:space="preserve"> </w:t>
      </w:r>
      <w:r w:rsidRPr="00CE4452">
        <w:rPr>
          <w:lang w:val="en-GB"/>
        </w:rPr>
        <w:t>in</w:t>
      </w:r>
      <w:r w:rsidRPr="00CE4452">
        <w:rPr>
          <w:spacing w:val="-30"/>
          <w:lang w:val="en-GB"/>
        </w:rPr>
        <w:t xml:space="preserve"> </w:t>
      </w:r>
      <w:r w:rsidRPr="00CE4452">
        <w:rPr>
          <w:lang w:val="en-GB"/>
        </w:rPr>
        <w:t>their ‘DBS Filtering Guide’</w:t>
      </w:r>
      <w:r w:rsidRPr="00CE4452">
        <w:rPr>
          <w:position w:val="6"/>
          <w:sz w:val="15"/>
          <w:lang w:val="en-GB"/>
        </w:rPr>
        <w:t>6</w:t>
      </w:r>
      <w:r w:rsidRPr="00CE4452">
        <w:rPr>
          <w:lang w:val="en-GB"/>
        </w:rPr>
        <w:t>). This enables us to discuss with you at an early stage any information which may cause you to be unable to progress to confirmation in role. We request that this information is sent under separate, confidential cover to the person</w:t>
      </w:r>
      <w:r w:rsidRPr="00CE4452">
        <w:rPr>
          <w:spacing w:val="-25"/>
          <w:lang w:val="en-GB"/>
        </w:rPr>
        <w:t xml:space="preserve"> </w:t>
      </w:r>
      <w:r w:rsidRPr="00CE4452">
        <w:rPr>
          <w:lang w:val="en-GB"/>
        </w:rPr>
        <w:t>within</w:t>
      </w:r>
      <w:r w:rsidRPr="00CE4452">
        <w:rPr>
          <w:spacing w:val="-26"/>
          <w:lang w:val="en-GB"/>
        </w:rPr>
        <w:t xml:space="preserve"> </w:t>
      </w:r>
      <w:r w:rsidRPr="00CE4452">
        <w:rPr>
          <w:lang w:val="en-GB"/>
        </w:rPr>
        <w:t>the</w:t>
      </w:r>
      <w:r w:rsidRPr="00CE4452">
        <w:rPr>
          <w:spacing w:val="-26"/>
          <w:lang w:val="en-GB"/>
        </w:rPr>
        <w:t xml:space="preserve"> </w:t>
      </w:r>
      <w:r w:rsidRPr="00CE4452">
        <w:rPr>
          <w:lang w:val="en-GB"/>
        </w:rPr>
        <w:t>organisation</w:t>
      </w:r>
      <w:r w:rsidRPr="00CE4452">
        <w:rPr>
          <w:spacing w:val="-23"/>
          <w:lang w:val="en-GB"/>
        </w:rPr>
        <w:t xml:space="preserve"> </w:t>
      </w:r>
      <w:r w:rsidRPr="00CE4452">
        <w:rPr>
          <w:lang w:val="en-GB"/>
        </w:rPr>
        <w:t>who</w:t>
      </w:r>
      <w:r w:rsidRPr="00CE4452">
        <w:rPr>
          <w:spacing w:val="-23"/>
          <w:lang w:val="en-GB"/>
        </w:rPr>
        <w:t xml:space="preserve"> </w:t>
      </w:r>
      <w:r w:rsidRPr="00CE4452">
        <w:rPr>
          <w:lang w:val="en-GB"/>
        </w:rPr>
        <w:t>is</w:t>
      </w:r>
      <w:r w:rsidRPr="00CE4452">
        <w:rPr>
          <w:spacing w:val="-26"/>
          <w:lang w:val="en-GB"/>
        </w:rPr>
        <w:t xml:space="preserve"> </w:t>
      </w:r>
      <w:r w:rsidRPr="00CE4452">
        <w:rPr>
          <w:lang w:val="en-GB"/>
        </w:rPr>
        <w:t>responsible</w:t>
      </w:r>
      <w:r w:rsidRPr="00CE4452">
        <w:rPr>
          <w:spacing w:val="-24"/>
          <w:lang w:val="en-GB"/>
        </w:rPr>
        <w:t xml:space="preserve"> </w:t>
      </w:r>
      <w:r w:rsidRPr="00CE4452">
        <w:rPr>
          <w:lang w:val="en-GB"/>
        </w:rPr>
        <w:t>for</w:t>
      </w:r>
      <w:r w:rsidRPr="00CE4452">
        <w:rPr>
          <w:spacing w:val="-25"/>
          <w:lang w:val="en-GB"/>
        </w:rPr>
        <w:t xml:space="preserve"> </w:t>
      </w:r>
      <w:r w:rsidRPr="00CE4452">
        <w:rPr>
          <w:lang w:val="en-GB"/>
        </w:rPr>
        <w:t>processing</w:t>
      </w:r>
      <w:r w:rsidRPr="00CE4452">
        <w:rPr>
          <w:spacing w:val="-23"/>
          <w:lang w:val="en-GB"/>
        </w:rPr>
        <w:t xml:space="preserve"> </w:t>
      </w:r>
      <w:r w:rsidRPr="00CE4452">
        <w:rPr>
          <w:lang w:val="en-GB"/>
        </w:rPr>
        <w:t>your</w:t>
      </w:r>
      <w:r w:rsidRPr="00CE4452">
        <w:rPr>
          <w:spacing w:val="-23"/>
          <w:lang w:val="en-GB"/>
        </w:rPr>
        <w:t xml:space="preserve"> </w:t>
      </w:r>
      <w:r w:rsidRPr="00CE4452">
        <w:rPr>
          <w:lang w:val="en-GB"/>
        </w:rPr>
        <w:t>DBS</w:t>
      </w:r>
      <w:r w:rsidRPr="00CE4452">
        <w:rPr>
          <w:spacing w:val="-24"/>
          <w:lang w:val="en-GB"/>
        </w:rPr>
        <w:t xml:space="preserve"> </w:t>
      </w:r>
      <w:r w:rsidRPr="00CE4452">
        <w:rPr>
          <w:lang w:val="en-GB"/>
        </w:rPr>
        <w:t>disclosure application and we guarantee that this information will only be seen by those who need</w:t>
      </w:r>
      <w:r w:rsidRPr="00CE4452">
        <w:rPr>
          <w:spacing w:val="-15"/>
          <w:lang w:val="en-GB"/>
        </w:rPr>
        <w:t xml:space="preserve"> </w:t>
      </w:r>
      <w:r w:rsidRPr="00CE4452">
        <w:rPr>
          <w:lang w:val="en-GB"/>
        </w:rPr>
        <w:t>to</w:t>
      </w:r>
      <w:r w:rsidRPr="00CE4452">
        <w:rPr>
          <w:spacing w:val="-17"/>
          <w:lang w:val="en-GB"/>
        </w:rPr>
        <w:t xml:space="preserve"> </w:t>
      </w:r>
      <w:r w:rsidRPr="00CE4452">
        <w:rPr>
          <w:lang w:val="en-GB"/>
        </w:rPr>
        <w:t>see</w:t>
      </w:r>
      <w:r w:rsidRPr="00CE4452">
        <w:rPr>
          <w:spacing w:val="-15"/>
          <w:lang w:val="en-GB"/>
        </w:rPr>
        <w:t xml:space="preserve"> </w:t>
      </w:r>
      <w:r w:rsidRPr="00CE4452">
        <w:rPr>
          <w:lang w:val="en-GB"/>
        </w:rPr>
        <w:t>it</w:t>
      </w:r>
      <w:r w:rsidRPr="00CE4452">
        <w:rPr>
          <w:spacing w:val="-15"/>
          <w:lang w:val="en-GB"/>
        </w:rPr>
        <w:t xml:space="preserve"> </w:t>
      </w:r>
      <w:r w:rsidRPr="00CE4452">
        <w:rPr>
          <w:lang w:val="en-GB"/>
        </w:rPr>
        <w:t>as</w:t>
      </w:r>
      <w:r w:rsidRPr="00CE4452">
        <w:rPr>
          <w:spacing w:val="-14"/>
          <w:lang w:val="en-GB"/>
        </w:rPr>
        <w:t xml:space="preserve"> </w:t>
      </w:r>
      <w:r w:rsidRPr="00CE4452">
        <w:rPr>
          <w:lang w:val="en-GB"/>
        </w:rPr>
        <w:t>part</w:t>
      </w:r>
      <w:r w:rsidRPr="00CE4452">
        <w:rPr>
          <w:spacing w:val="-13"/>
          <w:lang w:val="en-GB"/>
        </w:rPr>
        <w:t xml:space="preserve"> </w:t>
      </w:r>
      <w:r w:rsidRPr="00CE4452">
        <w:rPr>
          <w:lang w:val="en-GB"/>
        </w:rPr>
        <w:t>of</w:t>
      </w:r>
      <w:r w:rsidRPr="00CE4452">
        <w:rPr>
          <w:spacing w:val="-16"/>
          <w:lang w:val="en-GB"/>
        </w:rPr>
        <w:t xml:space="preserve"> </w:t>
      </w:r>
      <w:r w:rsidRPr="00CE4452">
        <w:rPr>
          <w:lang w:val="en-GB"/>
        </w:rPr>
        <w:t>a</w:t>
      </w:r>
      <w:r w:rsidRPr="00CE4452">
        <w:rPr>
          <w:spacing w:val="-15"/>
          <w:lang w:val="en-GB"/>
        </w:rPr>
        <w:t xml:space="preserve"> </w:t>
      </w:r>
      <w:r w:rsidRPr="00CE4452">
        <w:rPr>
          <w:lang w:val="en-GB"/>
        </w:rPr>
        <w:t>recruitment</w:t>
      </w:r>
      <w:r w:rsidRPr="00CE4452">
        <w:rPr>
          <w:spacing w:val="-15"/>
          <w:lang w:val="en-GB"/>
        </w:rPr>
        <w:t xml:space="preserve"> </w:t>
      </w:r>
      <w:r w:rsidRPr="00CE4452">
        <w:rPr>
          <w:lang w:val="en-GB"/>
        </w:rPr>
        <w:t>process.</w:t>
      </w:r>
    </w:p>
    <w:p w14:paraId="634BF041" w14:textId="77777777" w:rsidR="00D10440" w:rsidRPr="00CE4452" w:rsidRDefault="00D10440">
      <w:pPr>
        <w:pStyle w:val="BodyText"/>
        <w:rPr>
          <w:sz w:val="20"/>
          <w:lang w:val="en-GB"/>
        </w:rPr>
      </w:pPr>
    </w:p>
    <w:p w14:paraId="734CCCD8" w14:textId="77777777" w:rsidR="00D10440" w:rsidRPr="00CE4452" w:rsidRDefault="00D10440">
      <w:pPr>
        <w:pStyle w:val="BodyText"/>
        <w:rPr>
          <w:sz w:val="20"/>
          <w:lang w:val="en-GB"/>
        </w:rPr>
      </w:pPr>
    </w:p>
    <w:p w14:paraId="645B7580" w14:textId="77777777" w:rsidR="00D10440" w:rsidRPr="00CE4452" w:rsidRDefault="00D10440">
      <w:pPr>
        <w:pStyle w:val="BodyText"/>
        <w:rPr>
          <w:sz w:val="20"/>
          <w:lang w:val="en-GB"/>
        </w:rPr>
      </w:pPr>
    </w:p>
    <w:p w14:paraId="23B7933B" w14:textId="2CFAD226" w:rsidR="00D10440" w:rsidRPr="001D34FB" w:rsidRDefault="004C2852">
      <w:pPr>
        <w:pStyle w:val="BodyText"/>
        <w:spacing w:before="3"/>
        <w:rPr>
          <w:sz w:val="21"/>
          <w:lang w:val="en-GB"/>
        </w:rPr>
      </w:pPr>
      <w:r w:rsidRPr="001D34FB">
        <w:rPr>
          <w:noProof/>
          <w:lang w:val="en-GB"/>
        </w:rPr>
        <mc:AlternateContent>
          <mc:Choice Requires="wps">
            <w:drawing>
              <wp:anchor distT="0" distB="0" distL="0" distR="0" simplePos="0" relativeHeight="487589376" behindDoc="1" locked="0" layoutInCell="1" allowOverlap="1" wp14:anchorId="043739A4" wp14:editId="646FB836">
                <wp:simplePos x="0" y="0"/>
                <wp:positionH relativeFrom="page">
                  <wp:posOffset>972185</wp:posOffset>
                </wp:positionH>
                <wp:positionV relativeFrom="paragraph">
                  <wp:posOffset>189230</wp:posOffset>
                </wp:positionV>
                <wp:extent cx="1718945" cy="762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8A16F3" id="Rectangle 3" o:spid="_x0000_s1026" style="position:absolute;margin-left:76.55pt;margin-top:14.9pt;width:135.3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" fillcolor="black" stroked="f">
                <w10:wrap type="topAndBottom" anchorx="page"/>
              </v:rect>
            </w:pict>
          </mc:Fallback>
        </mc:AlternateContent>
      </w:r>
    </w:p>
    <w:p w14:paraId="54980F35" w14:textId="77777777" w:rsidR="00D10440" w:rsidRPr="001D34FB" w:rsidRDefault="00CA066B">
      <w:pPr>
        <w:spacing w:before="69"/>
        <w:ind w:left="111"/>
        <w:rPr>
          <w:sz w:val="11"/>
          <w:lang w:val="en-GB"/>
        </w:rPr>
      </w:pPr>
      <w:r w:rsidRPr="001D34FB">
        <w:rPr>
          <w:w w:val="89"/>
          <w:sz w:val="11"/>
          <w:lang w:val="en-GB"/>
        </w:rPr>
        <w:t>5</w:t>
      </w:r>
    </w:p>
    <w:p w14:paraId="688C36BF" w14:textId="77777777" w:rsidR="00D10440" w:rsidRPr="001D34FB" w:rsidRDefault="00CA066B">
      <w:pPr>
        <w:spacing w:before="60"/>
        <w:ind w:left="111"/>
        <w:rPr>
          <w:sz w:val="17"/>
          <w:lang w:val="en-GB"/>
        </w:rPr>
      </w:pPr>
      <w:r w:rsidRPr="001D34FB">
        <w:rPr>
          <w:rFonts w:ascii="Times New Roman"/>
          <w:color w:val="0562C1"/>
          <w:spacing w:val="-43"/>
          <w:w w:val="99"/>
          <w:sz w:val="17"/>
          <w:u w:val="single" w:color="0562C1"/>
          <w:lang w:val="en-GB"/>
        </w:rPr>
        <w:t xml:space="preserve"> </w:t>
      </w:r>
      <w:r w:rsidRPr="001D34FB">
        <w:rPr>
          <w:color w:val="0562C1"/>
          <w:w w:val="95"/>
          <w:sz w:val="17"/>
          <w:u w:val="single" w:color="0562C1"/>
          <w:lang w:val="en-GB"/>
        </w:rPr>
        <w:t>h</w:t>
      </w:r>
      <w:r w:rsidRPr="001D34FB">
        <w:rPr>
          <w:color w:val="0562C1"/>
          <w:spacing w:val="3"/>
          <w:w w:val="85"/>
          <w:sz w:val="17"/>
          <w:u w:val="single" w:color="0562C1"/>
          <w:lang w:val="en-GB"/>
        </w:rPr>
        <w:t>t</w:t>
      </w:r>
      <w:r w:rsidRPr="001D34FB">
        <w:rPr>
          <w:color w:val="0562C1"/>
          <w:w w:val="85"/>
          <w:sz w:val="17"/>
          <w:u w:val="single" w:color="0562C1"/>
          <w:lang w:val="en-GB"/>
        </w:rPr>
        <w:t>t</w:t>
      </w:r>
      <w:r w:rsidRPr="001D34FB">
        <w:rPr>
          <w:color w:val="0562C1"/>
          <w:w w:val="108"/>
          <w:sz w:val="17"/>
          <w:u w:val="single" w:color="0562C1"/>
          <w:lang w:val="en-GB"/>
        </w:rPr>
        <w:t>p</w:t>
      </w:r>
      <w:r w:rsidRPr="001D34FB">
        <w:rPr>
          <w:color w:val="0562C1"/>
          <w:spacing w:val="-2"/>
          <w:w w:val="74"/>
          <w:sz w:val="17"/>
          <w:u w:val="single" w:color="0562C1"/>
          <w:lang w:val="en-GB"/>
        </w:rPr>
        <w:t>s</w:t>
      </w:r>
      <w:r w:rsidRPr="001D34FB">
        <w:rPr>
          <w:color w:val="0562C1"/>
          <w:spacing w:val="-2"/>
          <w:w w:val="60"/>
          <w:sz w:val="17"/>
          <w:u w:val="single" w:color="0562C1"/>
          <w:lang w:val="en-GB"/>
        </w:rPr>
        <w:t>:</w:t>
      </w:r>
      <w:r w:rsidRPr="001D34FB">
        <w:rPr>
          <w:color w:val="0562C1"/>
          <w:w w:val="95"/>
          <w:sz w:val="17"/>
          <w:u w:val="single" w:color="0562C1"/>
          <w:lang w:val="en-GB"/>
        </w:rPr>
        <w:t>//</w:t>
      </w:r>
      <w:r w:rsidRPr="001D34FB">
        <w:rPr>
          <w:color w:val="0562C1"/>
          <w:spacing w:val="1"/>
          <w:w w:val="112"/>
          <w:sz w:val="17"/>
          <w:u w:val="single" w:color="0562C1"/>
          <w:lang w:val="en-GB"/>
        </w:rPr>
        <w:t>a</w:t>
      </w:r>
      <w:r w:rsidRPr="001D34FB">
        <w:rPr>
          <w:color w:val="0562C1"/>
          <w:spacing w:val="-2"/>
          <w:w w:val="74"/>
          <w:sz w:val="17"/>
          <w:u w:val="single" w:color="0562C1"/>
          <w:lang w:val="en-GB"/>
        </w:rPr>
        <w:t>s</w:t>
      </w:r>
      <w:r w:rsidRPr="001D34FB">
        <w:rPr>
          <w:color w:val="0562C1"/>
          <w:spacing w:val="2"/>
          <w:w w:val="74"/>
          <w:sz w:val="17"/>
          <w:u w:val="single" w:color="0562C1"/>
          <w:lang w:val="en-GB"/>
        </w:rPr>
        <w:t>s</w:t>
      </w:r>
      <w:r w:rsidRPr="001D34FB">
        <w:rPr>
          <w:color w:val="0562C1"/>
          <w:w w:val="108"/>
          <w:sz w:val="17"/>
          <w:u w:val="single" w:color="0562C1"/>
          <w:lang w:val="en-GB"/>
        </w:rPr>
        <w:t>e</w:t>
      </w:r>
      <w:r w:rsidRPr="001D34FB">
        <w:rPr>
          <w:color w:val="0562C1"/>
          <w:w w:val="85"/>
          <w:sz w:val="17"/>
          <w:u w:val="single" w:color="0562C1"/>
          <w:lang w:val="en-GB"/>
        </w:rPr>
        <w:t>t</w:t>
      </w:r>
      <w:r w:rsidRPr="001D34FB">
        <w:rPr>
          <w:color w:val="0562C1"/>
          <w:w w:val="74"/>
          <w:sz w:val="17"/>
          <w:u w:val="single" w:color="0562C1"/>
          <w:lang w:val="en-GB"/>
        </w:rPr>
        <w:t>s</w:t>
      </w:r>
      <w:r w:rsidRPr="001D34FB">
        <w:rPr>
          <w:color w:val="0562C1"/>
          <w:w w:val="75"/>
          <w:sz w:val="17"/>
          <w:u w:val="single" w:color="0562C1"/>
          <w:lang w:val="en-GB"/>
        </w:rPr>
        <w:t>.</w:t>
      </w:r>
      <w:r w:rsidRPr="001D34FB">
        <w:rPr>
          <w:color w:val="0562C1"/>
          <w:spacing w:val="-3"/>
          <w:w w:val="108"/>
          <w:sz w:val="17"/>
          <w:u w:val="single" w:color="0562C1"/>
          <w:lang w:val="en-GB"/>
        </w:rPr>
        <w:t>p</w:t>
      </w:r>
      <w:r w:rsidRPr="001D34FB">
        <w:rPr>
          <w:color w:val="0562C1"/>
          <w:w w:val="95"/>
          <w:sz w:val="17"/>
          <w:u w:val="single" w:color="0562C1"/>
          <w:lang w:val="en-GB"/>
        </w:rPr>
        <w:t>u</w:t>
      </w:r>
      <w:r w:rsidRPr="001D34FB">
        <w:rPr>
          <w:color w:val="0562C1"/>
          <w:spacing w:val="1"/>
          <w:w w:val="108"/>
          <w:sz w:val="17"/>
          <w:u w:val="single" w:color="0562C1"/>
          <w:lang w:val="en-GB"/>
        </w:rPr>
        <w:t>b</w:t>
      </w:r>
      <w:r w:rsidRPr="001D34FB">
        <w:rPr>
          <w:color w:val="0562C1"/>
          <w:w w:val="72"/>
          <w:sz w:val="17"/>
          <w:u w:val="single" w:color="0562C1"/>
          <w:lang w:val="en-GB"/>
        </w:rPr>
        <w:t>l</w:t>
      </w:r>
      <w:r w:rsidRPr="001D34FB">
        <w:rPr>
          <w:color w:val="0562C1"/>
          <w:spacing w:val="1"/>
          <w:w w:val="72"/>
          <w:sz w:val="17"/>
          <w:u w:val="single" w:color="0562C1"/>
          <w:lang w:val="en-GB"/>
        </w:rPr>
        <w:t>i</w:t>
      </w:r>
      <w:r w:rsidRPr="001D34FB">
        <w:rPr>
          <w:color w:val="0562C1"/>
          <w:spacing w:val="-2"/>
          <w:w w:val="74"/>
          <w:sz w:val="17"/>
          <w:u w:val="single" w:color="0562C1"/>
          <w:lang w:val="en-GB"/>
        </w:rPr>
        <w:t>s</w:t>
      </w:r>
      <w:r w:rsidRPr="001D34FB">
        <w:rPr>
          <w:color w:val="0562C1"/>
          <w:w w:val="95"/>
          <w:sz w:val="17"/>
          <w:u w:val="single" w:color="0562C1"/>
          <w:lang w:val="en-GB"/>
        </w:rPr>
        <w:t>h</w:t>
      </w:r>
      <w:r w:rsidRPr="001D34FB">
        <w:rPr>
          <w:color w:val="0562C1"/>
          <w:w w:val="72"/>
          <w:sz w:val="17"/>
          <w:u w:val="single" w:color="0562C1"/>
          <w:lang w:val="en-GB"/>
        </w:rPr>
        <w:t>i</w:t>
      </w:r>
      <w:r w:rsidRPr="001D34FB">
        <w:rPr>
          <w:color w:val="0562C1"/>
          <w:w w:val="95"/>
          <w:sz w:val="17"/>
          <w:u w:val="single" w:color="0562C1"/>
          <w:lang w:val="en-GB"/>
        </w:rPr>
        <w:t>n</w:t>
      </w:r>
      <w:r w:rsidRPr="001D34FB">
        <w:rPr>
          <w:color w:val="0562C1"/>
          <w:spacing w:val="1"/>
          <w:w w:val="107"/>
          <w:sz w:val="17"/>
          <w:u w:val="single" w:color="0562C1"/>
          <w:lang w:val="en-GB"/>
        </w:rPr>
        <w:t>g</w:t>
      </w:r>
      <w:r w:rsidRPr="001D34FB">
        <w:rPr>
          <w:color w:val="0562C1"/>
          <w:spacing w:val="2"/>
          <w:w w:val="75"/>
          <w:sz w:val="17"/>
          <w:u w:val="single" w:color="0562C1"/>
          <w:lang w:val="en-GB"/>
        </w:rPr>
        <w:t>.</w:t>
      </w:r>
      <w:r w:rsidRPr="001D34FB">
        <w:rPr>
          <w:color w:val="0562C1"/>
          <w:spacing w:val="-4"/>
          <w:w w:val="74"/>
          <w:sz w:val="17"/>
          <w:u w:val="single" w:color="0562C1"/>
          <w:lang w:val="en-GB"/>
        </w:rPr>
        <w:t>s</w:t>
      </w:r>
      <w:r w:rsidRPr="001D34FB">
        <w:rPr>
          <w:color w:val="0562C1"/>
          <w:w w:val="108"/>
          <w:sz w:val="17"/>
          <w:u w:val="single" w:color="0562C1"/>
          <w:lang w:val="en-GB"/>
        </w:rPr>
        <w:t>e</w:t>
      </w:r>
      <w:r w:rsidRPr="001D34FB">
        <w:rPr>
          <w:color w:val="0562C1"/>
          <w:w w:val="70"/>
          <w:sz w:val="17"/>
          <w:u w:val="single" w:color="0562C1"/>
          <w:lang w:val="en-GB"/>
        </w:rPr>
        <w:t>r</w:t>
      </w:r>
      <w:r w:rsidRPr="001D34FB">
        <w:rPr>
          <w:color w:val="0562C1"/>
          <w:spacing w:val="-1"/>
          <w:w w:val="93"/>
          <w:sz w:val="17"/>
          <w:u w:val="single" w:color="0562C1"/>
          <w:lang w:val="en-GB"/>
        </w:rPr>
        <w:t>v</w:t>
      </w:r>
      <w:r w:rsidRPr="001D34FB">
        <w:rPr>
          <w:color w:val="0562C1"/>
          <w:w w:val="72"/>
          <w:sz w:val="17"/>
          <w:u w:val="single" w:color="0562C1"/>
          <w:lang w:val="en-GB"/>
        </w:rPr>
        <w:t>i</w:t>
      </w:r>
      <w:r w:rsidRPr="001D34FB">
        <w:rPr>
          <w:color w:val="0562C1"/>
          <w:w w:val="123"/>
          <w:sz w:val="17"/>
          <w:u w:val="single" w:color="0562C1"/>
          <w:lang w:val="en-GB"/>
        </w:rPr>
        <w:t>c</w:t>
      </w:r>
      <w:r w:rsidRPr="001D34FB">
        <w:rPr>
          <w:color w:val="0562C1"/>
          <w:spacing w:val="1"/>
          <w:w w:val="108"/>
          <w:sz w:val="17"/>
          <w:u w:val="single" w:color="0562C1"/>
          <w:lang w:val="en-GB"/>
        </w:rPr>
        <w:t>e</w:t>
      </w:r>
      <w:r w:rsidRPr="001D34FB">
        <w:rPr>
          <w:color w:val="0562C1"/>
          <w:w w:val="75"/>
          <w:sz w:val="17"/>
          <w:u w:val="single" w:color="0562C1"/>
          <w:lang w:val="en-GB"/>
        </w:rPr>
        <w:t>.</w:t>
      </w:r>
      <w:r w:rsidRPr="001D34FB">
        <w:rPr>
          <w:color w:val="0562C1"/>
          <w:spacing w:val="2"/>
          <w:w w:val="107"/>
          <w:sz w:val="17"/>
          <w:u w:val="single" w:color="0562C1"/>
          <w:lang w:val="en-GB"/>
        </w:rPr>
        <w:t>g</w:t>
      </w:r>
      <w:r w:rsidRPr="001D34FB">
        <w:rPr>
          <w:color w:val="0562C1"/>
          <w:spacing w:val="-3"/>
          <w:w w:val="107"/>
          <w:sz w:val="17"/>
          <w:u w:val="single" w:color="0562C1"/>
          <w:lang w:val="en-GB"/>
        </w:rPr>
        <w:t>o</w:t>
      </w:r>
      <w:r w:rsidRPr="001D34FB">
        <w:rPr>
          <w:color w:val="0562C1"/>
          <w:spacing w:val="-1"/>
          <w:w w:val="93"/>
          <w:sz w:val="17"/>
          <w:u w:val="single" w:color="0562C1"/>
          <w:lang w:val="en-GB"/>
        </w:rPr>
        <w:t>v</w:t>
      </w:r>
      <w:r w:rsidRPr="001D34FB">
        <w:rPr>
          <w:color w:val="0562C1"/>
          <w:w w:val="75"/>
          <w:sz w:val="17"/>
          <w:u w:val="single" w:color="0562C1"/>
          <w:lang w:val="en-GB"/>
        </w:rPr>
        <w:t>.</w:t>
      </w:r>
      <w:r w:rsidRPr="001D34FB">
        <w:rPr>
          <w:color w:val="0562C1"/>
          <w:spacing w:val="-2"/>
          <w:w w:val="95"/>
          <w:sz w:val="17"/>
          <w:u w:val="single" w:color="0562C1"/>
          <w:lang w:val="en-GB"/>
        </w:rPr>
        <w:t>u</w:t>
      </w:r>
      <w:r w:rsidRPr="001D34FB">
        <w:rPr>
          <w:color w:val="0562C1"/>
          <w:spacing w:val="3"/>
          <w:w w:val="84"/>
          <w:sz w:val="17"/>
          <w:u w:val="single" w:color="0562C1"/>
          <w:lang w:val="en-GB"/>
        </w:rPr>
        <w:t>k</w:t>
      </w:r>
      <w:r w:rsidRPr="001D34FB">
        <w:rPr>
          <w:color w:val="0562C1"/>
          <w:spacing w:val="-3"/>
          <w:w w:val="95"/>
          <w:sz w:val="17"/>
          <w:u w:val="single" w:color="0562C1"/>
          <w:lang w:val="en-GB"/>
        </w:rPr>
        <w:t>/</w:t>
      </w:r>
      <w:r w:rsidRPr="001D34FB">
        <w:rPr>
          <w:color w:val="0562C1"/>
          <w:spacing w:val="1"/>
          <w:w w:val="107"/>
          <w:sz w:val="17"/>
          <w:u w:val="single" w:color="0562C1"/>
          <w:lang w:val="en-GB"/>
        </w:rPr>
        <w:t>g</w:t>
      </w:r>
      <w:r w:rsidRPr="001D34FB">
        <w:rPr>
          <w:color w:val="0562C1"/>
          <w:w w:val="107"/>
          <w:sz w:val="17"/>
          <w:u w:val="single" w:color="0562C1"/>
          <w:lang w:val="en-GB"/>
        </w:rPr>
        <w:t>o</w:t>
      </w:r>
      <w:r w:rsidRPr="001D34FB">
        <w:rPr>
          <w:color w:val="0562C1"/>
          <w:spacing w:val="2"/>
          <w:w w:val="93"/>
          <w:sz w:val="17"/>
          <w:u w:val="single" w:color="0562C1"/>
          <w:lang w:val="en-GB"/>
        </w:rPr>
        <w:t>v</w:t>
      </w:r>
      <w:r w:rsidRPr="001D34FB">
        <w:rPr>
          <w:color w:val="0562C1"/>
          <w:spacing w:val="-2"/>
          <w:w w:val="108"/>
          <w:sz w:val="17"/>
          <w:u w:val="single" w:color="0562C1"/>
          <w:lang w:val="en-GB"/>
        </w:rPr>
        <w:t>e</w:t>
      </w:r>
      <w:r w:rsidRPr="001D34FB">
        <w:rPr>
          <w:color w:val="0562C1"/>
          <w:w w:val="70"/>
          <w:sz w:val="17"/>
          <w:u w:val="single" w:color="0562C1"/>
          <w:lang w:val="en-GB"/>
        </w:rPr>
        <w:t>r</w:t>
      </w:r>
      <w:r w:rsidRPr="001D34FB">
        <w:rPr>
          <w:color w:val="0562C1"/>
          <w:spacing w:val="1"/>
          <w:w w:val="95"/>
          <w:sz w:val="17"/>
          <w:u w:val="single" w:color="0562C1"/>
          <w:lang w:val="en-GB"/>
        </w:rPr>
        <w:t>n</w:t>
      </w:r>
      <w:r w:rsidRPr="001D34FB">
        <w:rPr>
          <w:color w:val="0562C1"/>
          <w:spacing w:val="-2"/>
          <w:w w:val="95"/>
          <w:sz w:val="17"/>
          <w:u w:val="single" w:color="0562C1"/>
          <w:lang w:val="en-GB"/>
        </w:rPr>
        <w:t>m</w:t>
      </w:r>
      <w:r w:rsidRPr="001D34FB">
        <w:rPr>
          <w:color w:val="0562C1"/>
          <w:w w:val="108"/>
          <w:sz w:val="17"/>
          <w:u w:val="single" w:color="0562C1"/>
          <w:lang w:val="en-GB"/>
        </w:rPr>
        <w:t>e</w:t>
      </w:r>
      <w:r w:rsidRPr="001D34FB">
        <w:rPr>
          <w:color w:val="0562C1"/>
          <w:w w:val="95"/>
          <w:sz w:val="17"/>
          <w:u w:val="single" w:color="0562C1"/>
          <w:lang w:val="en-GB"/>
        </w:rPr>
        <w:t>n</w:t>
      </w:r>
      <w:r w:rsidRPr="001D34FB">
        <w:rPr>
          <w:color w:val="0562C1"/>
          <w:w w:val="85"/>
          <w:sz w:val="17"/>
          <w:u w:val="single" w:color="0562C1"/>
          <w:lang w:val="en-GB"/>
        </w:rPr>
        <w:t>t</w:t>
      </w:r>
      <w:r w:rsidRPr="001D34FB">
        <w:rPr>
          <w:color w:val="0562C1"/>
          <w:w w:val="95"/>
          <w:sz w:val="17"/>
          <w:u w:val="single" w:color="0562C1"/>
          <w:lang w:val="en-GB"/>
        </w:rPr>
        <w:t>/u</w:t>
      </w:r>
      <w:r w:rsidRPr="001D34FB">
        <w:rPr>
          <w:color w:val="0562C1"/>
          <w:spacing w:val="1"/>
          <w:w w:val="108"/>
          <w:sz w:val="17"/>
          <w:u w:val="single" w:color="0562C1"/>
          <w:lang w:val="en-GB"/>
        </w:rPr>
        <w:t>p</w:t>
      </w:r>
      <w:r w:rsidRPr="001D34FB">
        <w:rPr>
          <w:color w:val="0562C1"/>
          <w:spacing w:val="-4"/>
          <w:w w:val="72"/>
          <w:sz w:val="17"/>
          <w:u w:val="single" w:color="0562C1"/>
          <w:lang w:val="en-GB"/>
        </w:rPr>
        <w:t>l</w:t>
      </w:r>
      <w:r w:rsidRPr="001D34FB">
        <w:rPr>
          <w:color w:val="0562C1"/>
          <w:spacing w:val="2"/>
          <w:w w:val="107"/>
          <w:sz w:val="17"/>
          <w:u w:val="single" w:color="0562C1"/>
          <w:lang w:val="en-GB"/>
        </w:rPr>
        <w:t>o</w:t>
      </w:r>
      <w:r w:rsidRPr="001D34FB">
        <w:rPr>
          <w:color w:val="0562C1"/>
          <w:spacing w:val="-3"/>
          <w:w w:val="112"/>
          <w:sz w:val="17"/>
          <w:u w:val="single" w:color="0562C1"/>
          <w:lang w:val="en-GB"/>
        </w:rPr>
        <w:t>a</w:t>
      </w:r>
      <w:r w:rsidRPr="001D34FB">
        <w:rPr>
          <w:color w:val="0562C1"/>
          <w:spacing w:val="-1"/>
          <w:w w:val="109"/>
          <w:sz w:val="17"/>
          <w:u w:val="single" w:color="0562C1"/>
          <w:lang w:val="en-GB"/>
        </w:rPr>
        <w:t>d</w:t>
      </w:r>
      <w:r w:rsidRPr="001D34FB">
        <w:rPr>
          <w:color w:val="0562C1"/>
          <w:spacing w:val="2"/>
          <w:w w:val="74"/>
          <w:sz w:val="17"/>
          <w:u w:val="single" w:color="0562C1"/>
          <w:lang w:val="en-GB"/>
        </w:rPr>
        <w:t>s</w:t>
      </w:r>
      <w:r w:rsidRPr="001D34FB">
        <w:rPr>
          <w:color w:val="0562C1"/>
          <w:w w:val="95"/>
          <w:sz w:val="17"/>
          <w:u w:val="single" w:color="0562C1"/>
          <w:lang w:val="en-GB"/>
        </w:rPr>
        <w:t>/</w:t>
      </w:r>
      <w:r w:rsidRPr="001D34FB">
        <w:rPr>
          <w:color w:val="0562C1"/>
          <w:spacing w:val="-2"/>
          <w:w w:val="74"/>
          <w:sz w:val="17"/>
          <w:u w:val="single" w:color="0562C1"/>
          <w:lang w:val="en-GB"/>
        </w:rPr>
        <w:t>s</w:t>
      </w:r>
      <w:r w:rsidRPr="001D34FB">
        <w:rPr>
          <w:color w:val="0562C1"/>
          <w:w w:val="89"/>
          <w:sz w:val="17"/>
          <w:u w:val="single" w:color="0562C1"/>
          <w:lang w:val="en-GB"/>
        </w:rPr>
        <w:t>y</w:t>
      </w:r>
      <w:r w:rsidRPr="001D34FB">
        <w:rPr>
          <w:color w:val="0562C1"/>
          <w:w w:val="74"/>
          <w:sz w:val="17"/>
          <w:u w:val="single" w:color="0562C1"/>
          <w:lang w:val="en-GB"/>
        </w:rPr>
        <w:t>s</w:t>
      </w:r>
      <w:r w:rsidRPr="001D34FB">
        <w:rPr>
          <w:color w:val="0562C1"/>
          <w:w w:val="85"/>
          <w:sz w:val="17"/>
          <w:u w:val="single" w:color="0562C1"/>
          <w:lang w:val="en-GB"/>
        </w:rPr>
        <w:t>t</w:t>
      </w:r>
      <w:r w:rsidRPr="001D34FB">
        <w:rPr>
          <w:color w:val="0562C1"/>
          <w:spacing w:val="1"/>
          <w:w w:val="108"/>
          <w:sz w:val="17"/>
          <w:u w:val="single" w:color="0562C1"/>
          <w:lang w:val="en-GB"/>
        </w:rPr>
        <w:t>e</w:t>
      </w:r>
      <w:r w:rsidRPr="001D34FB">
        <w:rPr>
          <w:color w:val="0562C1"/>
          <w:spacing w:val="-2"/>
          <w:w w:val="95"/>
          <w:sz w:val="17"/>
          <w:u w:val="single" w:color="0562C1"/>
          <w:lang w:val="en-GB"/>
        </w:rPr>
        <w:t>m</w:t>
      </w:r>
      <w:r w:rsidRPr="001D34FB">
        <w:rPr>
          <w:color w:val="0562C1"/>
          <w:spacing w:val="2"/>
          <w:w w:val="95"/>
          <w:sz w:val="17"/>
          <w:u w:val="single" w:color="0562C1"/>
          <w:lang w:val="en-GB"/>
        </w:rPr>
        <w:t>/</w:t>
      </w:r>
      <w:r w:rsidRPr="001D34FB">
        <w:rPr>
          <w:color w:val="0562C1"/>
          <w:w w:val="95"/>
          <w:sz w:val="17"/>
          <w:u w:val="single" w:color="0562C1"/>
          <w:lang w:val="en-GB"/>
        </w:rPr>
        <w:t>u</w:t>
      </w:r>
      <w:r w:rsidRPr="001D34FB">
        <w:rPr>
          <w:color w:val="0562C1"/>
          <w:w w:val="108"/>
          <w:sz w:val="17"/>
          <w:u w:val="single" w:color="0562C1"/>
          <w:lang w:val="en-GB"/>
        </w:rPr>
        <w:t>p</w:t>
      </w:r>
      <w:r w:rsidRPr="001D34FB">
        <w:rPr>
          <w:color w:val="0562C1"/>
          <w:w w:val="72"/>
          <w:sz w:val="17"/>
          <w:u w:val="single" w:color="0562C1"/>
          <w:lang w:val="en-GB"/>
        </w:rPr>
        <w:t>l</w:t>
      </w:r>
      <w:r w:rsidRPr="001D34FB">
        <w:rPr>
          <w:color w:val="0562C1"/>
          <w:spacing w:val="-1"/>
          <w:w w:val="107"/>
          <w:sz w:val="17"/>
          <w:u w:val="single" w:color="0562C1"/>
          <w:lang w:val="en-GB"/>
        </w:rPr>
        <w:t>o</w:t>
      </w:r>
      <w:r w:rsidRPr="001D34FB">
        <w:rPr>
          <w:color w:val="0562C1"/>
          <w:w w:val="112"/>
          <w:sz w:val="17"/>
          <w:u w:val="single" w:color="0562C1"/>
          <w:lang w:val="en-GB"/>
        </w:rPr>
        <w:t>a</w:t>
      </w:r>
      <w:r w:rsidRPr="001D34FB">
        <w:rPr>
          <w:color w:val="0562C1"/>
          <w:spacing w:val="-1"/>
          <w:w w:val="109"/>
          <w:sz w:val="17"/>
          <w:u w:val="single" w:color="0562C1"/>
          <w:lang w:val="en-GB"/>
        </w:rPr>
        <w:t>d</w:t>
      </w:r>
      <w:r w:rsidRPr="001D34FB">
        <w:rPr>
          <w:color w:val="0562C1"/>
          <w:spacing w:val="2"/>
          <w:w w:val="74"/>
          <w:sz w:val="17"/>
          <w:u w:val="single" w:color="0562C1"/>
          <w:lang w:val="en-GB"/>
        </w:rPr>
        <w:t>s</w:t>
      </w:r>
      <w:r w:rsidRPr="001D34FB">
        <w:rPr>
          <w:color w:val="0562C1"/>
          <w:w w:val="95"/>
          <w:sz w:val="17"/>
          <w:u w:val="single" w:color="0562C1"/>
          <w:lang w:val="en-GB"/>
        </w:rPr>
        <w:t>/</w:t>
      </w:r>
      <w:r w:rsidRPr="001D34FB">
        <w:rPr>
          <w:color w:val="0562C1"/>
          <w:w w:val="112"/>
          <w:sz w:val="17"/>
          <w:u w:val="single" w:color="0562C1"/>
          <w:lang w:val="en-GB"/>
        </w:rPr>
        <w:t>a</w:t>
      </w:r>
      <w:r w:rsidRPr="001D34FB">
        <w:rPr>
          <w:color w:val="0562C1"/>
          <w:w w:val="85"/>
          <w:sz w:val="17"/>
          <w:u w:val="single" w:color="0562C1"/>
          <w:lang w:val="en-GB"/>
        </w:rPr>
        <w:t>tt</w:t>
      </w:r>
      <w:r w:rsidRPr="001D34FB">
        <w:rPr>
          <w:color w:val="0562C1"/>
          <w:w w:val="112"/>
          <w:sz w:val="17"/>
          <w:u w:val="single" w:color="0562C1"/>
          <w:lang w:val="en-GB"/>
        </w:rPr>
        <w:t>a</w:t>
      </w:r>
      <w:r w:rsidRPr="001D34FB">
        <w:rPr>
          <w:color w:val="0562C1"/>
          <w:w w:val="123"/>
          <w:sz w:val="17"/>
          <w:u w:val="single" w:color="0562C1"/>
          <w:lang w:val="en-GB"/>
        </w:rPr>
        <w:t>c</w:t>
      </w:r>
      <w:r w:rsidRPr="001D34FB">
        <w:rPr>
          <w:color w:val="0562C1"/>
          <w:spacing w:val="3"/>
          <w:w w:val="95"/>
          <w:sz w:val="17"/>
          <w:u w:val="single" w:color="0562C1"/>
          <w:lang w:val="en-GB"/>
        </w:rPr>
        <w:t>h</w:t>
      </w:r>
      <w:r w:rsidRPr="001D34FB">
        <w:rPr>
          <w:color w:val="0562C1"/>
          <w:w w:val="95"/>
          <w:sz w:val="17"/>
          <w:u w:val="single" w:color="0562C1"/>
          <w:lang w:val="en-GB"/>
        </w:rPr>
        <w:t>m</w:t>
      </w:r>
      <w:r w:rsidRPr="001D34FB">
        <w:rPr>
          <w:color w:val="0562C1"/>
          <w:w w:val="108"/>
          <w:sz w:val="17"/>
          <w:u w:val="single" w:color="0562C1"/>
          <w:lang w:val="en-GB"/>
        </w:rPr>
        <w:t>e</w:t>
      </w:r>
      <w:r w:rsidRPr="001D34FB">
        <w:rPr>
          <w:color w:val="0562C1"/>
          <w:w w:val="95"/>
          <w:sz w:val="17"/>
          <w:u w:val="single" w:color="0562C1"/>
          <w:lang w:val="en-GB"/>
        </w:rPr>
        <w:t>n</w:t>
      </w:r>
      <w:r w:rsidRPr="001D34FB">
        <w:rPr>
          <w:color w:val="0562C1"/>
          <w:w w:val="85"/>
          <w:sz w:val="17"/>
          <w:u w:val="single" w:color="0562C1"/>
          <w:lang w:val="en-GB"/>
        </w:rPr>
        <w:t>t</w:t>
      </w:r>
      <w:r w:rsidRPr="001D34FB">
        <w:rPr>
          <w:color w:val="0562C1"/>
          <w:spacing w:val="1"/>
          <w:w w:val="78"/>
          <w:sz w:val="17"/>
          <w:u w:val="single" w:color="0562C1"/>
          <w:lang w:val="en-GB"/>
        </w:rPr>
        <w:t>_</w:t>
      </w:r>
      <w:r w:rsidRPr="001D34FB">
        <w:rPr>
          <w:color w:val="0562C1"/>
          <w:spacing w:val="-1"/>
          <w:w w:val="109"/>
          <w:sz w:val="17"/>
          <w:u w:val="single" w:color="0562C1"/>
          <w:lang w:val="en-GB"/>
        </w:rPr>
        <w:t>d</w:t>
      </w:r>
      <w:r w:rsidRPr="001D34FB">
        <w:rPr>
          <w:color w:val="0562C1"/>
          <w:spacing w:val="1"/>
          <w:w w:val="112"/>
          <w:sz w:val="17"/>
          <w:u w:val="single" w:color="0562C1"/>
          <w:lang w:val="en-GB"/>
        </w:rPr>
        <w:t>a</w:t>
      </w:r>
      <w:r w:rsidRPr="001D34FB">
        <w:rPr>
          <w:color w:val="0562C1"/>
          <w:w w:val="85"/>
          <w:sz w:val="17"/>
          <w:u w:val="single" w:color="0562C1"/>
          <w:lang w:val="en-GB"/>
        </w:rPr>
        <w:t>t</w:t>
      </w:r>
      <w:r w:rsidRPr="001D34FB">
        <w:rPr>
          <w:color w:val="0562C1"/>
          <w:w w:val="112"/>
          <w:sz w:val="17"/>
          <w:u w:val="single" w:color="0562C1"/>
          <w:lang w:val="en-GB"/>
        </w:rPr>
        <w:t>a</w:t>
      </w:r>
      <w:r w:rsidRPr="001D34FB">
        <w:rPr>
          <w:color w:val="0562C1"/>
          <w:spacing w:val="-3"/>
          <w:w w:val="95"/>
          <w:sz w:val="17"/>
          <w:u w:val="single" w:color="0562C1"/>
          <w:lang w:val="en-GB"/>
        </w:rPr>
        <w:t>/</w:t>
      </w:r>
      <w:r w:rsidRPr="001D34FB">
        <w:rPr>
          <w:color w:val="0562C1"/>
          <w:spacing w:val="2"/>
          <w:w w:val="88"/>
          <w:sz w:val="17"/>
          <w:u w:val="single" w:color="0562C1"/>
          <w:lang w:val="en-GB"/>
        </w:rPr>
        <w:t>f</w:t>
      </w:r>
      <w:r w:rsidRPr="001D34FB">
        <w:rPr>
          <w:color w:val="0562C1"/>
          <w:w w:val="72"/>
          <w:sz w:val="17"/>
          <w:u w:val="single" w:color="0562C1"/>
          <w:lang w:val="en-GB"/>
        </w:rPr>
        <w:t>il</w:t>
      </w:r>
      <w:r w:rsidRPr="001D34FB">
        <w:rPr>
          <w:color w:val="0562C1"/>
          <w:w w:val="108"/>
          <w:sz w:val="17"/>
          <w:u w:val="single" w:color="0562C1"/>
          <w:lang w:val="en-GB"/>
        </w:rPr>
        <w:t>e</w:t>
      </w:r>
      <w:r w:rsidRPr="001D34FB">
        <w:rPr>
          <w:color w:val="0562C1"/>
          <w:spacing w:val="-3"/>
          <w:w w:val="95"/>
          <w:sz w:val="17"/>
          <w:u w:val="single" w:color="0562C1"/>
          <w:lang w:val="en-GB"/>
        </w:rPr>
        <w:t>/</w:t>
      </w:r>
      <w:r w:rsidRPr="001D34FB">
        <w:rPr>
          <w:color w:val="0562C1"/>
          <w:spacing w:val="2"/>
          <w:w w:val="86"/>
          <w:sz w:val="17"/>
          <w:u w:val="single" w:color="0562C1"/>
          <w:lang w:val="en-GB"/>
        </w:rPr>
        <w:t>4</w:t>
      </w:r>
      <w:r w:rsidRPr="001D34FB">
        <w:rPr>
          <w:color w:val="0562C1"/>
          <w:spacing w:val="-3"/>
          <w:w w:val="86"/>
          <w:sz w:val="17"/>
          <w:u w:val="single" w:color="0562C1"/>
          <w:lang w:val="en-GB"/>
        </w:rPr>
        <w:t>7</w:t>
      </w:r>
      <w:r w:rsidRPr="001D34FB">
        <w:rPr>
          <w:color w:val="0562C1"/>
          <w:spacing w:val="2"/>
          <w:w w:val="86"/>
          <w:sz w:val="17"/>
          <w:u w:val="single" w:color="0562C1"/>
          <w:lang w:val="en-GB"/>
        </w:rPr>
        <w:t>4</w:t>
      </w:r>
      <w:r w:rsidRPr="001D34FB">
        <w:rPr>
          <w:color w:val="0562C1"/>
          <w:w w:val="86"/>
          <w:sz w:val="17"/>
          <w:u w:val="single" w:color="0562C1"/>
          <w:lang w:val="en-GB"/>
        </w:rPr>
        <w:t>7</w:t>
      </w:r>
      <w:r w:rsidRPr="001D34FB">
        <w:rPr>
          <w:color w:val="0562C1"/>
          <w:spacing w:val="-1"/>
          <w:w w:val="86"/>
          <w:sz w:val="17"/>
          <w:u w:val="single" w:color="0562C1"/>
          <w:lang w:val="en-GB"/>
        </w:rPr>
        <w:t>4</w:t>
      </w:r>
      <w:r w:rsidRPr="001D34FB">
        <w:rPr>
          <w:color w:val="0562C1"/>
          <w:w w:val="86"/>
          <w:sz w:val="17"/>
          <w:u w:val="single" w:color="0562C1"/>
          <w:lang w:val="en-GB"/>
        </w:rPr>
        <w:t>2</w:t>
      </w:r>
      <w:r w:rsidRPr="001D34FB">
        <w:rPr>
          <w:color w:val="0562C1"/>
          <w:w w:val="95"/>
          <w:sz w:val="17"/>
          <w:u w:val="single" w:color="0562C1"/>
          <w:lang w:val="en-GB"/>
        </w:rPr>
        <w:t>/</w:t>
      </w:r>
      <w:r w:rsidRPr="001D34FB">
        <w:rPr>
          <w:color w:val="0562C1"/>
          <w:spacing w:val="2"/>
          <w:w w:val="115"/>
          <w:sz w:val="17"/>
          <w:u w:val="single" w:color="0562C1"/>
          <w:lang w:val="en-GB"/>
        </w:rPr>
        <w:t>C</w:t>
      </w:r>
      <w:r w:rsidRPr="001D34FB">
        <w:rPr>
          <w:color w:val="0562C1"/>
          <w:spacing w:val="5"/>
          <w:w w:val="107"/>
          <w:sz w:val="17"/>
          <w:u w:val="single" w:color="0562C1"/>
          <w:lang w:val="en-GB"/>
        </w:rPr>
        <w:t>o</w:t>
      </w:r>
    </w:p>
    <w:p w14:paraId="661D3D10" w14:textId="77777777" w:rsidR="00D10440" w:rsidRPr="001D34FB" w:rsidRDefault="00CA066B">
      <w:pPr>
        <w:spacing w:before="2"/>
        <w:ind w:left="111"/>
        <w:rPr>
          <w:sz w:val="17"/>
          <w:lang w:val="en-GB"/>
        </w:rPr>
      </w:pPr>
      <w:r w:rsidRPr="001D34FB">
        <w:rPr>
          <w:rFonts w:ascii="Times New Roman"/>
          <w:color w:val="0562C1"/>
          <w:w w:val="99"/>
          <w:sz w:val="17"/>
          <w:u w:val="single" w:color="0562C1"/>
          <w:lang w:val="en-GB"/>
        </w:rPr>
        <w:t xml:space="preserve"> </w:t>
      </w:r>
      <w:r w:rsidRPr="001D34FB">
        <w:rPr>
          <w:color w:val="0562C1"/>
          <w:sz w:val="17"/>
          <w:u w:val="single" w:color="0562C1"/>
          <w:lang w:val="en-GB"/>
        </w:rPr>
        <w:t>de_of_Practice_for_Disclosure_and_Barring_Service_Nov_15.pdf</w:t>
      </w:r>
    </w:p>
    <w:p w14:paraId="0ABC7C70" w14:textId="77777777" w:rsidR="00D10440" w:rsidRPr="001D34FB" w:rsidRDefault="00CA066B">
      <w:pPr>
        <w:spacing w:before="13"/>
        <w:ind w:left="111"/>
        <w:rPr>
          <w:sz w:val="11"/>
          <w:lang w:val="en-GB"/>
        </w:rPr>
      </w:pPr>
      <w:r w:rsidRPr="001D34FB">
        <w:rPr>
          <w:w w:val="89"/>
          <w:sz w:val="11"/>
          <w:lang w:val="en-GB"/>
        </w:rPr>
        <w:t>6</w:t>
      </w:r>
    </w:p>
    <w:p w14:paraId="7BFE7E32" w14:textId="77777777" w:rsidR="00D10440" w:rsidRPr="001D34FB" w:rsidRDefault="00CA066B">
      <w:pPr>
        <w:spacing w:before="62" w:line="207" w:lineRule="exact"/>
        <w:ind w:left="111"/>
        <w:rPr>
          <w:sz w:val="17"/>
          <w:lang w:val="en-GB"/>
        </w:rPr>
      </w:pPr>
      <w:r w:rsidRPr="001D34FB">
        <w:rPr>
          <w:rFonts w:ascii="Times New Roman"/>
          <w:color w:val="0562C1"/>
          <w:spacing w:val="-43"/>
          <w:w w:val="99"/>
          <w:sz w:val="17"/>
          <w:u w:val="single" w:color="0562C1"/>
          <w:lang w:val="en-GB"/>
        </w:rPr>
        <w:t xml:space="preserve"> </w:t>
      </w:r>
      <w:r w:rsidRPr="001D34FB">
        <w:rPr>
          <w:color w:val="0562C1"/>
          <w:w w:val="95"/>
          <w:sz w:val="17"/>
          <w:u w:val="single" w:color="0562C1"/>
          <w:lang w:val="en-GB"/>
        </w:rPr>
        <w:t>h</w:t>
      </w:r>
      <w:r w:rsidRPr="001D34FB">
        <w:rPr>
          <w:color w:val="0562C1"/>
          <w:spacing w:val="3"/>
          <w:w w:val="85"/>
          <w:sz w:val="17"/>
          <w:u w:val="single" w:color="0562C1"/>
          <w:lang w:val="en-GB"/>
        </w:rPr>
        <w:t>t</w:t>
      </w:r>
      <w:r w:rsidRPr="001D34FB">
        <w:rPr>
          <w:color w:val="0562C1"/>
          <w:w w:val="85"/>
          <w:sz w:val="17"/>
          <w:u w:val="single" w:color="0562C1"/>
          <w:lang w:val="en-GB"/>
        </w:rPr>
        <w:t>t</w:t>
      </w:r>
      <w:r w:rsidRPr="001D34FB">
        <w:rPr>
          <w:color w:val="0562C1"/>
          <w:w w:val="108"/>
          <w:sz w:val="17"/>
          <w:u w:val="single" w:color="0562C1"/>
          <w:lang w:val="en-GB"/>
        </w:rPr>
        <w:t>p</w:t>
      </w:r>
      <w:r w:rsidRPr="001D34FB">
        <w:rPr>
          <w:color w:val="0562C1"/>
          <w:spacing w:val="-2"/>
          <w:w w:val="74"/>
          <w:sz w:val="17"/>
          <w:u w:val="single" w:color="0562C1"/>
          <w:lang w:val="en-GB"/>
        </w:rPr>
        <w:t>s</w:t>
      </w:r>
      <w:r w:rsidRPr="001D34FB">
        <w:rPr>
          <w:color w:val="0562C1"/>
          <w:spacing w:val="-2"/>
          <w:w w:val="60"/>
          <w:sz w:val="17"/>
          <w:u w:val="single" w:color="0562C1"/>
          <w:lang w:val="en-GB"/>
        </w:rPr>
        <w:t>:</w:t>
      </w:r>
      <w:r w:rsidRPr="001D34FB">
        <w:rPr>
          <w:color w:val="0562C1"/>
          <w:w w:val="95"/>
          <w:sz w:val="17"/>
          <w:u w:val="single" w:color="0562C1"/>
          <w:lang w:val="en-GB"/>
        </w:rPr>
        <w:t>//</w:t>
      </w:r>
      <w:hyperlink r:id="rId19">
        <w:r w:rsidRPr="001D34FB">
          <w:rPr>
            <w:color w:val="0562C1"/>
            <w:spacing w:val="1"/>
            <w:sz w:val="17"/>
            <w:u w:val="single" w:color="0562C1"/>
            <w:lang w:val="en-GB"/>
          </w:rPr>
          <w:t>w</w:t>
        </w:r>
        <w:r w:rsidRPr="001D34FB">
          <w:rPr>
            <w:color w:val="0562C1"/>
            <w:sz w:val="17"/>
            <w:u w:val="single" w:color="0562C1"/>
            <w:lang w:val="en-GB"/>
          </w:rPr>
          <w:t>ww</w:t>
        </w:r>
        <w:r w:rsidRPr="001D34FB">
          <w:rPr>
            <w:color w:val="0562C1"/>
            <w:spacing w:val="-2"/>
            <w:w w:val="75"/>
            <w:sz w:val="17"/>
            <w:u w:val="single" w:color="0562C1"/>
            <w:lang w:val="en-GB"/>
          </w:rPr>
          <w:t>.</w:t>
        </w:r>
        <w:r w:rsidRPr="001D34FB">
          <w:rPr>
            <w:color w:val="0562C1"/>
            <w:spacing w:val="1"/>
            <w:w w:val="107"/>
            <w:sz w:val="17"/>
            <w:u w:val="single" w:color="0562C1"/>
            <w:lang w:val="en-GB"/>
          </w:rPr>
          <w:t>g</w:t>
        </w:r>
        <w:r w:rsidRPr="001D34FB">
          <w:rPr>
            <w:color w:val="0562C1"/>
            <w:w w:val="107"/>
            <w:sz w:val="17"/>
            <w:u w:val="single" w:color="0562C1"/>
            <w:lang w:val="en-GB"/>
          </w:rPr>
          <w:t>o</w:t>
        </w:r>
        <w:r w:rsidRPr="001D34FB">
          <w:rPr>
            <w:color w:val="0562C1"/>
            <w:spacing w:val="-1"/>
            <w:w w:val="93"/>
            <w:sz w:val="17"/>
            <w:u w:val="single" w:color="0562C1"/>
            <w:lang w:val="en-GB"/>
          </w:rPr>
          <w:t>v</w:t>
        </w:r>
        <w:r w:rsidRPr="001D34FB">
          <w:rPr>
            <w:color w:val="0562C1"/>
            <w:spacing w:val="-2"/>
            <w:w w:val="75"/>
            <w:sz w:val="17"/>
            <w:u w:val="single" w:color="0562C1"/>
            <w:lang w:val="en-GB"/>
          </w:rPr>
          <w:t>.</w:t>
        </w:r>
        <w:r w:rsidRPr="001D34FB">
          <w:rPr>
            <w:color w:val="0562C1"/>
            <w:spacing w:val="2"/>
            <w:w w:val="95"/>
            <w:sz w:val="17"/>
            <w:u w:val="single" w:color="0562C1"/>
            <w:lang w:val="en-GB"/>
          </w:rPr>
          <w:t>u</w:t>
        </w:r>
        <w:r w:rsidRPr="001D34FB">
          <w:rPr>
            <w:color w:val="0562C1"/>
            <w:spacing w:val="1"/>
            <w:w w:val="84"/>
            <w:sz w:val="17"/>
            <w:u w:val="single" w:color="0562C1"/>
            <w:lang w:val="en-GB"/>
          </w:rPr>
          <w:t>k</w:t>
        </w:r>
        <w:r w:rsidRPr="001D34FB">
          <w:rPr>
            <w:color w:val="0562C1"/>
            <w:spacing w:val="-3"/>
            <w:w w:val="95"/>
            <w:sz w:val="17"/>
            <w:u w:val="single" w:color="0562C1"/>
            <w:lang w:val="en-GB"/>
          </w:rPr>
          <w:t>/</w:t>
        </w:r>
        <w:r w:rsidRPr="001D34FB">
          <w:rPr>
            <w:color w:val="0562C1"/>
            <w:spacing w:val="2"/>
            <w:w w:val="107"/>
            <w:sz w:val="17"/>
            <w:u w:val="single" w:color="0562C1"/>
            <w:lang w:val="en-GB"/>
          </w:rPr>
          <w:t>g</w:t>
        </w:r>
        <w:r w:rsidRPr="001D34FB">
          <w:rPr>
            <w:color w:val="0562C1"/>
            <w:spacing w:val="-1"/>
            <w:w w:val="107"/>
            <w:sz w:val="17"/>
            <w:u w:val="single" w:color="0562C1"/>
            <w:lang w:val="en-GB"/>
          </w:rPr>
          <w:t>o</w:t>
        </w:r>
        <w:r w:rsidRPr="001D34FB">
          <w:rPr>
            <w:color w:val="0562C1"/>
            <w:spacing w:val="2"/>
            <w:w w:val="93"/>
            <w:sz w:val="17"/>
            <w:u w:val="single" w:color="0562C1"/>
            <w:lang w:val="en-GB"/>
          </w:rPr>
          <w:t>v</w:t>
        </w:r>
        <w:r w:rsidRPr="001D34FB">
          <w:rPr>
            <w:color w:val="0562C1"/>
            <w:spacing w:val="-2"/>
            <w:w w:val="108"/>
            <w:sz w:val="17"/>
            <w:u w:val="single" w:color="0562C1"/>
            <w:lang w:val="en-GB"/>
          </w:rPr>
          <w:t>e</w:t>
        </w:r>
        <w:r w:rsidRPr="001D34FB">
          <w:rPr>
            <w:color w:val="0562C1"/>
            <w:w w:val="70"/>
            <w:sz w:val="17"/>
            <w:u w:val="single" w:color="0562C1"/>
            <w:lang w:val="en-GB"/>
          </w:rPr>
          <w:t>r</w:t>
        </w:r>
        <w:r w:rsidRPr="001D34FB">
          <w:rPr>
            <w:color w:val="0562C1"/>
            <w:w w:val="95"/>
            <w:sz w:val="17"/>
            <w:u w:val="single" w:color="0562C1"/>
            <w:lang w:val="en-GB"/>
          </w:rPr>
          <w:t>n</w:t>
        </w:r>
        <w:r w:rsidRPr="001D34FB">
          <w:rPr>
            <w:color w:val="0562C1"/>
            <w:spacing w:val="-4"/>
            <w:w w:val="95"/>
            <w:sz w:val="17"/>
            <w:u w:val="single" w:color="0562C1"/>
            <w:lang w:val="en-GB"/>
          </w:rPr>
          <w:t>m</w:t>
        </w:r>
        <w:r w:rsidRPr="001D34FB">
          <w:rPr>
            <w:color w:val="0562C1"/>
            <w:spacing w:val="3"/>
            <w:w w:val="108"/>
            <w:sz w:val="17"/>
            <w:u w:val="single" w:color="0562C1"/>
            <w:lang w:val="en-GB"/>
          </w:rPr>
          <w:t>e</w:t>
        </w:r>
        <w:r w:rsidRPr="001D34FB">
          <w:rPr>
            <w:color w:val="0562C1"/>
            <w:w w:val="95"/>
            <w:sz w:val="17"/>
            <w:u w:val="single" w:color="0562C1"/>
            <w:lang w:val="en-GB"/>
          </w:rPr>
          <w:t>n</w:t>
        </w:r>
        <w:r w:rsidRPr="001D34FB">
          <w:rPr>
            <w:color w:val="0562C1"/>
            <w:w w:val="85"/>
            <w:sz w:val="17"/>
            <w:u w:val="single" w:color="0562C1"/>
            <w:lang w:val="en-GB"/>
          </w:rPr>
          <w:t>t</w:t>
        </w:r>
        <w:r w:rsidRPr="001D34FB">
          <w:rPr>
            <w:color w:val="0562C1"/>
            <w:w w:val="95"/>
            <w:sz w:val="17"/>
            <w:u w:val="single" w:color="0562C1"/>
            <w:lang w:val="en-GB"/>
          </w:rPr>
          <w:t>/u</w:t>
        </w:r>
        <w:r w:rsidRPr="001D34FB">
          <w:rPr>
            <w:color w:val="0562C1"/>
            <w:w w:val="108"/>
            <w:sz w:val="17"/>
            <w:u w:val="single" w:color="0562C1"/>
            <w:lang w:val="en-GB"/>
          </w:rPr>
          <w:t>p</w:t>
        </w:r>
        <w:r w:rsidRPr="001D34FB">
          <w:rPr>
            <w:color w:val="0562C1"/>
            <w:spacing w:val="1"/>
            <w:w w:val="72"/>
            <w:sz w:val="17"/>
            <w:u w:val="single" w:color="0562C1"/>
            <w:lang w:val="en-GB"/>
          </w:rPr>
          <w:t>l</w:t>
        </w:r>
        <w:r w:rsidRPr="001D34FB">
          <w:rPr>
            <w:color w:val="0562C1"/>
            <w:w w:val="107"/>
            <w:sz w:val="17"/>
            <w:u w:val="single" w:color="0562C1"/>
            <w:lang w:val="en-GB"/>
          </w:rPr>
          <w:t>o</w:t>
        </w:r>
        <w:r w:rsidRPr="001D34FB">
          <w:rPr>
            <w:color w:val="0562C1"/>
            <w:w w:val="112"/>
            <w:sz w:val="17"/>
            <w:u w:val="single" w:color="0562C1"/>
            <w:lang w:val="en-GB"/>
          </w:rPr>
          <w:t>a</w:t>
        </w:r>
        <w:r w:rsidRPr="001D34FB">
          <w:rPr>
            <w:color w:val="0562C1"/>
            <w:spacing w:val="-3"/>
            <w:w w:val="109"/>
            <w:sz w:val="17"/>
            <w:u w:val="single" w:color="0562C1"/>
            <w:lang w:val="en-GB"/>
          </w:rPr>
          <w:t>d</w:t>
        </w:r>
        <w:r w:rsidRPr="001D34FB">
          <w:rPr>
            <w:color w:val="0562C1"/>
            <w:spacing w:val="2"/>
            <w:w w:val="74"/>
            <w:sz w:val="17"/>
            <w:u w:val="single" w:color="0562C1"/>
            <w:lang w:val="en-GB"/>
          </w:rPr>
          <w:t>s</w:t>
        </w:r>
        <w:r w:rsidRPr="001D34FB">
          <w:rPr>
            <w:color w:val="0562C1"/>
            <w:w w:val="95"/>
            <w:sz w:val="17"/>
            <w:u w:val="single" w:color="0562C1"/>
            <w:lang w:val="en-GB"/>
          </w:rPr>
          <w:t>/</w:t>
        </w:r>
        <w:r w:rsidRPr="001D34FB">
          <w:rPr>
            <w:color w:val="0562C1"/>
            <w:spacing w:val="-2"/>
            <w:w w:val="74"/>
            <w:sz w:val="17"/>
            <w:u w:val="single" w:color="0562C1"/>
            <w:lang w:val="en-GB"/>
          </w:rPr>
          <w:t>s</w:t>
        </w:r>
        <w:r w:rsidRPr="001D34FB">
          <w:rPr>
            <w:color w:val="0562C1"/>
            <w:w w:val="89"/>
            <w:sz w:val="17"/>
            <w:u w:val="single" w:color="0562C1"/>
            <w:lang w:val="en-GB"/>
          </w:rPr>
          <w:t>y</w:t>
        </w:r>
        <w:r w:rsidRPr="001D34FB">
          <w:rPr>
            <w:color w:val="0562C1"/>
            <w:w w:val="74"/>
            <w:sz w:val="17"/>
            <w:u w:val="single" w:color="0562C1"/>
            <w:lang w:val="en-GB"/>
          </w:rPr>
          <w:t>s</w:t>
        </w:r>
        <w:r w:rsidRPr="001D34FB">
          <w:rPr>
            <w:color w:val="0562C1"/>
            <w:w w:val="85"/>
            <w:sz w:val="17"/>
            <w:u w:val="single" w:color="0562C1"/>
            <w:lang w:val="en-GB"/>
          </w:rPr>
          <w:t>t</w:t>
        </w:r>
        <w:r w:rsidRPr="001D34FB">
          <w:rPr>
            <w:color w:val="0562C1"/>
            <w:spacing w:val="1"/>
            <w:w w:val="108"/>
            <w:sz w:val="17"/>
            <w:u w:val="single" w:color="0562C1"/>
            <w:lang w:val="en-GB"/>
          </w:rPr>
          <w:t>e</w:t>
        </w:r>
        <w:r w:rsidRPr="001D34FB">
          <w:rPr>
            <w:color w:val="0562C1"/>
            <w:spacing w:val="-2"/>
            <w:w w:val="95"/>
            <w:sz w:val="17"/>
            <w:u w:val="single" w:color="0562C1"/>
            <w:lang w:val="en-GB"/>
          </w:rPr>
          <w:t>m</w:t>
        </w:r>
        <w:r w:rsidRPr="001D34FB">
          <w:rPr>
            <w:color w:val="0562C1"/>
            <w:w w:val="95"/>
            <w:sz w:val="17"/>
            <w:u w:val="single" w:color="0562C1"/>
            <w:lang w:val="en-GB"/>
          </w:rPr>
          <w:t>/</w:t>
        </w:r>
        <w:r w:rsidRPr="001D34FB">
          <w:rPr>
            <w:color w:val="0562C1"/>
            <w:spacing w:val="2"/>
            <w:w w:val="95"/>
            <w:sz w:val="17"/>
            <w:u w:val="single" w:color="0562C1"/>
            <w:lang w:val="en-GB"/>
          </w:rPr>
          <w:t>u</w:t>
        </w:r>
        <w:r w:rsidRPr="001D34FB">
          <w:rPr>
            <w:color w:val="0562C1"/>
            <w:w w:val="108"/>
            <w:sz w:val="17"/>
            <w:u w:val="single" w:color="0562C1"/>
            <w:lang w:val="en-GB"/>
          </w:rPr>
          <w:t>p</w:t>
        </w:r>
        <w:r w:rsidRPr="001D34FB">
          <w:rPr>
            <w:color w:val="0562C1"/>
            <w:spacing w:val="-2"/>
            <w:w w:val="72"/>
            <w:sz w:val="17"/>
            <w:u w:val="single" w:color="0562C1"/>
            <w:lang w:val="en-GB"/>
          </w:rPr>
          <w:t>l</w:t>
        </w:r>
        <w:r w:rsidRPr="001D34FB">
          <w:rPr>
            <w:color w:val="0562C1"/>
            <w:w w:val="107"/>
            <w:sz w:val="17"/>
            <w:u w:val="single" w:color="0562C1"/>
            <w:lang w:val="en-GB"/>
          </w:rPr>
          <w:t>o</w:t>
        </w:r>
        <w:r w:rsidRPr="001D34FB">
          <w:rPr>
            <w:color w:val="0562C1"/>
            <w:w w:val="112"/>
            <w:sz w:val="17"/>
            <w:u w:val="single" w:color="0562C1"/>
            <w:lang w:val="en-GB"/>
          </w:rPr>
          <w:t>a</w:t>
        </w:r>
        <w:r w:rsidRPr="001D34FB">
          <w:rPr>
            <w:color w:val="0562C1"/>
            <w:spacing w:val="-3"/>
            <w:w w:val="109"/>
            <w:sz w:val="17"/>
            <w:u w:val="single" w:color="0562C1"/>
            <w:lang w:val="en-GB"/>
          </w:rPr>
          <w:t>d</w:t>
        </w:r>
        <w:r w:rsidRPr="001D34FB">
          <w:rPr>
            <w:color w:val="0562C1"/>
            <w:spacing w:val="2"/>
            <w:w w:val="74"/>
            <w:sz w:val="17"/>
            <w:u w:val="single" w:color="0562C1"/>
            <w:lang w:val="en-GB"/>
          </w:rPr>
          <w:t>s</w:t>
        </w:r>
        <w:r w:rsidRPr="001D34FB">
          <w:rPr>
            <w:color w:val="0562C1"/>
            <w:w w:val="95"/>
            <w:sz w:val="17"/>
            <w:u w:val="single" w:color="0562C1"/>
            <w:lang w:val="en-GB"/>
          </w:rPr>
          <w:t>/</w:t>
        </w:r>
        <w:r w:rsidRPr="001D34FB">
          <w:rPr>
            <w:color w:val="0562C1"/>
            <w:w w:val="112"/>
            <w:sz w:val="17"/>
            <w:u w:val="single" w:color="0562C1"/>
            <w:lang w:val="en-GB"/>
          </w:rPr>
          <w:t>a</w:t>
        </w:r>
        <w:r w:rsidRPr="001D34FB">
          <w:rPr>
            <w:color w:val="0562C1"/>
            <w:w w:val="85"/>
            <w:sz w:val="17"/>
            <w:u w:val="single" w:color="0562C1"/>
            <w:lang w:val="en-GB"/>
          </w:rPr>
          <w:t>t</w:t>
        </w:r>
        <w:r w:rsidRPr="001D34FB">
          <w:rPr>
            <w:color w:val="0562C1"/>
            <w:spacing w:val="1"/>
            <w:w w:val="85"/>
            <w:sz w:val="17"/>
            <w:u w:val="single" w:color="0562C1"/>
            <w:lang w:val="en-GB"/>
          </w:rPr>
          <w:t>t</w:t>
        </w:r>
        <w:r w:rsidRPr="001D34FB">
          <w:rPr>
            <w:color w:val="0562C1"/>
            <w:spacing w:val="-3"/>
            <w:w w:val="112"/>
            <w:sz w:val="17"/>
            <w:u w:val="single" w:color="0562C1"/>
            <w:lang w:val="en-GB"/>
          </w:rPr>
          <w:t>a</w:t>
        </w:r>
        <w:r w:rsidRPr="001D34FB">
          <w:rPr>
            <w:color w:val="0562C1"/>
            <w:spacing w:val="3"/>
            <w:w w:val="123"/>
            <w:sz w:val="17"/>
            <w:u w:val="single" w:color="0562C1"/>
            <w:lang w:val="en-GB"/>
          </w:rPr>
          <w:t>c</w:t>
        </w:r>
        <w:r w:rsidRPr="001D34FB">
          <w:rPr>
            <w:color w:val="0562C1"/>
            <w:w w:val="95"/>
            <w:sz w:val="17"/>
            <w:u w:val="single" w:color="0562C1"/>
            <w:lang w:val="en-GB"/>
          </w:rPr>
          <w:t>hm</w:t>
        </w:r>
        <w:r w:rsidRPr="001D34FB">
          <w:rPr>
            <w:color w:val="0562C1"/>
            <w:w w:val="108"/>
            <w:sz w:val="17"/>
            <w:u w:val="single" w:color="0562C1"/>
            <w:lang w:val="en-GB"/>
          </w:rPr>
          <w:t>e</w:t>
        </w:r>
        <w:r w:rsidRPr="001D34FB">
          <w:rPr>
            <w:color w:val="0562C1"/>
            <w:spacing w:val="-2"/>
            <w:w w:val="95"/>
            <w:sz w:val="17"/>
            <w:u w:val="single" w:color="0562C1"/>
            <w:lang w:val="en-GB"/>
          </w:rPr>
          <w:t>n</w:t>
        </w:r>
        <w:r w:rsidRPr="001D34FB">
          <w:rPr>
            <w:color w:val="0562C1"/>
            <w:w w:val="85"/>
            <w:sz w:val="17"/>
            <w:u w:val="single" w:color="0562C1"/>
            <w:lang w:val="en-GB"/>
          </w:rPr>
          <w:t>t</w:t>
        </w:r>
        <w:r w:rsidRPr="001D34FB">
          <w:rPr>
            <w:color w:val="0562C1"/>
            <w:spacing w:val="1"/>
            <w:w w:val="78"/>
            <w:sz w:val="17"/>
            <w:u w:val="single" w:color="0562C1"/>
            <w:lang w:val="en-GB"/>
          </w:rPr>
          <w:t>_</w:t>
        </w:r>
        <w:r w:rsidRPr="001D34FB">
          <w:rPr>
            <w:color w:val="0562C1"/>
            <w:spacing w:val="-1"/>
            <w:w w:val="109"/>
            <w:sz w:val="17"/>
            <w:u w:val="single" w:color="0562C1"/>
            <w:lang w:val="en-GB"/>
          </w:rPr>
          <w:t>d</w:t>
        </w:r>
        <w:r w:rsidRPr="001D34FB">
          <w:rPr>
            <w:color w:val="0562C1"/>
            <w:w w:val="112"/>
            <w:sz w:val="17"/>
            <w:u w:val="single" w:color="0562C1"/>
            <w:lang w:val="en-GB"/>
          </w:rPr>
          <w:t>a</w:t>
        </w:r>
        <w:r w:rsidRPr="001D34FB">
          <w:rPr>
            <w:color w:val="0562C1"/>
            <w:w w:val="85"/>
            <w:sz w:val="17"/>
            <w:u w:val="single" w:color="0562C1"/>
            <w:lang w:val="en-GB"/>
          </w:rPr>
          <w:t>t</w:t>
        </w:r>
        <w:r w:rsidRPr="001D34FB">
          <w:rPr>
            <w:color w:val="0562C1"/>
            <w:w w:val="112"/>
            <w:sz w:val="17"/>
            <w:u w:val="single" w:color="0562C1"/>
            <w:lang w:val="en-GB"/>
          </w:rPr>
          <w:t>a</w:t>
        </w:r>
        <w:r w:rsidRPr="001D34FB">
          <w:rPr>
            <w:color w:val="0562C1"/>
            <w:spacing w:val="-2"/>
            <w:w w:val="95"/>
            <w:sz w:val="17"/>
            <w:u w:val="single" w:color="0562C1"/>
            <w:lang w:val="en-GB"/>
          </w:rPr>
          <w:t>/</w:t>
        </w:r>
        <w:r w:rsidRPr="001D34FB">
          <w:rPr>
            <w:color w:val="0562C1"/>
            <w:spacing w:val="1"/>
            <w:w w:val="88"/>
            <w:sz w:val="17"/>
            <w:u w:val="single" w:color="0562C1"/>
            <w:lang w:val="en-GB"/>
          </w:rPr>
          <w:t>f</w:t>
        </w:r>
        <w:r w:rsidRPr="001D34FB">
          <w:rPr>
            <w:color w:val="0562C1"/>
            <w:w w:val="72"/>
            <w:sz w:val="17"/>
            <w:u w:val="single" w:color="0562C1"/>
            <w:lang w:val="en-GB"/>
          </w:rPr>
          <w:t>il</w:t>
        </w:r>
        <w:r w:rsidRPr="001D34FB">
          <w:rPr>
            <w:color w:val="0562C1"/>
            <w:w w:val="108"/>
            <w:sz w:val="17"/>
            <w:u w:val="single" w:color="0562C1"/>
            <w:lang w:val="en-GB"/>
          </w:rPr>
          <w:t>e</w:t>
        </w:r>
        <w:r w:rsidRPr="001D34FB">
          <w:rPr>
            <w:color w:val="0562C1"/>
            <w:spacing w:val="-2"/>
            <w:w w:val="95"/>
            <w:sz w:val="17"/>
            <w:u w:val="single" w:color="0562C1"/>
            <w:lang w:val="en-GB"/>
          </w:rPr>
          <w:t>/</w:t>
        </w:r>
        <w:r w:rsidRPr="001D34FB">
          <w:rPr>
            <w:color w:val="0562C1"/>
            <w:spacing w:val="2"/>
            <w:w w:val="86"/>
            <w:sz w:val="17"/>
            <w:u w:val="single" w:color="0562C1"/>
            <w:lang w:val="en-GB"/>
          </w:rPr>
          <w:t>2</w:t>
        </w:r>
        <w:r w:rsidRPr="001D34FB">
          <w:rPr>
            <w:color w:val="0562C1"/>
            <w:spacing w:val="-1"/>
            <w:w w:val="86"/>
            <w:sz w:val="17"/>
            <w:u w:val="single" w:color="0562C1"/>
            <w:lang w:val="en-GB"/>
          </w:rPr>
          <w:t>6</w:t>
        </w:r>
        <w:r w:rsidRPr="001D34FB">
          <w:rPr>
            <w:color w:val="0562C1"/>
            <w:w w:val="86"/>
            <w:sz w:val="17"/>
            <w:u w:val="single" w:color="0562C1"/>
            <w:lang w:val="en-GB"/>
          </w:rPr>
          <w:t>6</w:t>
        </w:r>
        <w:r w:rsidRPr="001D34FB">
          <w:rPr>
            <w:color w:val="0562C1"/>
            <w:spacing w:val="-1"/>
            <w:w w:val="86"/>
            <w:sz w:val="17"/>
            <w:u w:val="single" w:color="0562C1"/>
            <w:lang w:val="en-GB"/>
          </w:rPr>
          <w:t>1</w:t>
        </w:r>
        <w:r w:rsidRPr="001D34FB">
          <w:rPr>
            <w:color w:val="0562C1"/>
            <w:w w:val="86"/>
            <w:sz w:val="17"/>
            <w:u w:val="single" w:color="0562C1"/>
            <w:lang w:val="en-GB"/>
          </w:rPr>
          <w:t>23</w:t>
        </w:r>
        <w:r w:rsidRPr="001D34FB">
          <w:rPr>
            <w:color w:val="0562C1"/>
            <w:w w:val="95"/>
            <w:sz w:val="17"/>
            <w:u w:val="single" w:color="0562C1"/>
            <w:lang w:val="en-GB"/>
          </w:rPr>
          <w:t>/</w:t>
        </w:r>
        <w:r w:rsidRPr="001D34FB">
          <w:rPr>
            <w:color w:val="0562C1"/>
            <w:w w:val="83"/>
            <w:sz w:val="17"/>
            <w:u w:val="single" w:color="0562C1"/>
            <w:lang w:val="en-GB"/>
          </w:rPr>
          <w:t>F</w:t>
        </w:r>
        <w:r w:rsidRPr="001D34FB">
          <w:rPr>
            <w:color w:val="0562C1"/>
            <w:w w:val="72"/>
            <w:sz w:val="17"/>
            <w:u w:val="single" w:color="0562C1"/>
            <w:lang w:val="en-GB"/>
          </w:rPr>
          <w:t>il</w:t>
        </w:r>
        <w:r w:rsidRPr="001D34FB">
          <w:rPr>
            <w:color w:val="0562C1"/>
            <w:spacing w:val="1"/>
            <w:w w:val="85"/>
            <w:sz w:val="17"/>
            <w:u w:val="single" w:color="0562C1"/>
            <w:lang w:val="en-GB"/>
          </w:rPr>
          <w:t>t</w:t>
        </w:r>
        <w:r w:rsidRPr="001D34FB">
          <w:rPr>
            <w:color w:val="0562C1"/>
            <w:spacing w:val="-2"/>
            <w:w w:val="108"/>
            <w:sz w:val="17"/>
            <w:u w:val="single" w:color="0562C1"/>
            <w:lang w:val="en-GB"/>
          </w:rPr>
          <w:t>e</w:t>
        </w:r>
        <w:r w:rsidRPr="001D34FB">
          <w:rPr>
            <w:color w:val="0562C1"/>
            <w:spacing w:val="3"/>
            <w:w w:val="70"/>
            <w:sz w:val="17"/>
            <w:u w:val="single" w:color="0562C1"/>
            <w:lang w:val="en-GB"/>
          </w:rPr>
          <w:t>r</w:t>
        </w:r>
        <w:r w:rsidRPr="001D34FB">
          <w:rPr>
            <w:color w:val="0562C1"/>
            <w:w w:val="72"/>
            <w:sz w:val="17"/>
            <w:u w:val="single" w:color="0562C1"/>
            <w:lang w:val="en-GB"/>
          </w:rPr>
          <w:t>i</w:t>
        </w:r>
        <w:r w:rsidRPr="001D34FB">
          <w:rPr>
            <w:color w:val="0562C1"/>
            <w:w w:val="95"/>
            <w:sz w:val="17"/>
            <w:u w:val="single" w:color="0562C1"/>
            <w:lang w:val="en-GB"/>
          </w:rPr>
          <w:t>n</w:t>
        </w:r>
        <w:r w:rsidRPr="001D34FB">
          <w:rPr>
            <w:color w:val="0562C1"/>
            <w:spacing w:val="-3"/>
            <w:w w:val="107"/>
            <w:sz w:val="17"/>
            <w:u w:val="single" w:color="0562C1"/>
            <w:lang w:val="en-GB"/>
          </w:rPr>
          <w:t>g</w:t>
        </w:r>
        <w:r w:rsidRPr="001D34FB">
          <w:rPr>
            <w:color w:val="0562C1"/>
            <w:spacing w:val="1"/>
            <w:w w:val="78"/>
            <w:sz w:val="17"/>
            <w:u w:val="single" w:color="0562C1"/>
            <w:lang w:val="en-GB"/>
          </w:rPr>
          <w:t>_</w:t>
        </w:r>
        <w:r w:rsidRPr="001D34FB">
          <w:rPr>
            <w:color w:val="0562C1"/>
            <w:w w:val="107"/>
            <w:sz w:val="17"/>
            <w:u w:val="single" w:color="0562C1"/>
            <w:lang w:val="en-GB"/>
          </w:rPr>
          <w:t>g</w:t>
        </w:r>
        <w:r w:rsidRPr="001D34FB">
          <w:rPr>
            <w:color w:val="0562C1"/>
            <w:w w:val="95"/>
            <w:sz w:val="17"/>
            <w:u w:val="single" w:color="0562C1"/>
            <w:lang w:val="en-GB"/>
          </w:rPr>
          <w:t>u</w:t>
        </w:r>
        <w:r w:rsidRPr="001D34FB">
          <w:rPr>
            <w:color w:val="0562C1"/>
            <w:w w:val="72"/>
            <w:sz w:val="17"/>
            <w:u w:val="single" w:color="0562C1"/>
            <w:lang w:val="en-GB"/>
          </w:rPr>
          <w:t>i</w:t>
        </w:r>
        <w:r w:rsidRPr="001D34FB">
          <w:rPr>
            <w:color w:val="0562C1"/>
            <w:spacing w:val="-1"/>
            <w:w w:val="109"/>
            <w:sz w:val="17"/>
            <w:u w:val="single" w:color="0562C1"/>
            <w:lang w:val="en-GB"/>
          </w:rPr>
          <w:t>d</w:t>
        </w:r>
        <w:r w:rsidRPr="001D34FB">
          <w:rPr>
            <w:color w:val="0562C1"/>
            <w:w w:val="108"/>
            <w:sz w:val="17"/>
            <w:u w:val="single" w:color="0562C1"/>
            <w:lang w:val="en-GB"/>
          </w:rPr>
          <w:t>e</w:t>
        </w:r>
        <w:r w:rsidRPr="001D34FB">
          <w:rPr>
            <w:color w:val="0562C1"/>
            <w:w w:val="78"/>
            <w:sz w:val="17"/>
            <w:u w:val="single" w:color="0562C1"/>
            <w:lang w:val="en-GB"/>
          </w:rPr>
          <w:t>_</w:t>
        </w:r>
        <w:r w:rsidRPr="001D34FB">
          <w:rPr>
            <w:color w:val="0562C1"/>
            <w:spacing w:val="-1"/>
            <w:w w:val="93"/>
            <w:sz w:val="17"/>
            <w:u w:val="single" w:color="0562C1"/>
            <w:lang w:val="en-GB"/>
          </w:rPr>
          <w:t>v</w:t>
        </w:r>
        <w:r w:rsidRPr="001D34FB">
          <w:rPr>
            <w:color w:val="0562C1"/>
            <w:spacing w:val="2"/>
            <w:w w:val="86"/>
            <w:sz w:val="17"/>
            <w:u w:val="single" w:color="0562C1"/>
            <w:lang w:val="en-GB"/>
          </w:rPr>
          <w:t>2</w:t>
        </w:r>
        <w:r w:rsidRPr="001D34FB">
          <w:rPr>
            <w:color w:val="0562C1"/>
            <w:spacing w:val="-2"/>
            <w:w w:val="75"/>
            <w:sz w:val="17"/>
            <w:u w:val="single" w:color="0562C1"/>
            <w:lang w:val="en-GB"/>
          </w:rPr>
          <w:t>.</w:t>
        </w:r>
        <w:r w:rsidRPr="001D34FB">
          <w:rPr>
            <w:color w:val="0562C1"/>
            <w:w w:val="86"/>
            <w:sz w:val="17"/>
            <w:u w:val="single" w:color="0562C1"/>
            <w:lang w:val="en-GB"/>
          </w:rPr>
          <w:t>3</w:t>
        </w:r>
        <w:r w:rsidRPr="001D34FB">
          <w:rPr>
            <w:color w:val="0562C1"/>
            <w:spacing w:val="-2"/>
            <w:w w:val="75"/>
            <w:sz w:val="17"/>
            <w:u w:val="single" w:color="0562C1"/>
            <w:lang w:val="en-GB"/>
          </w:rPr>
          <w:t>.</w:t>
        </w:r>
        <w:r w:rsidRPr="001D34FB">
          <w:rPr>
            <w:color w:val="0562C1"/>
            <w:spacing w:val="9"/>
            <w:w w:val="108"/>
            <w:sz w:val="17"/>
            <w:u w:val="single" w:color="0562C1"/>
            <w:lang w:val="en-GB"/>
          </w:rPr>
          <w:t>p</w:t>
        </w:r>
      </w:hyperlink>
    </w:p>
    <w:p w14:paraId="6D3C3621" w14:textId="77777777" w:rsidR="00D10440" w:rsidRPr="001D34FB" w:rsidRDefault="00CA066B">
      <w:pPr>
        <w:ind w:left="111"/>
        <w:rPr>
          <w:sz w:val="17"/>
          <w:lang w:val="en-GB"/>
        </w:rPr>
      </w:pPr>
      <w:r w:rsidRPr="001D34FB">
        <w:rPr>
          <w:rFonts w:ascii="Times New Roman"/>
          <w:color w:val="0562C1"/>
          <w:w w:val="99"/>
          <w:sz w:val="17"/>
          <w:u w:val="single" w:color="0562C1"/>
          <w:lang w:val="en-GB"/>
        </w:rPr>
        <w:t xml:space="preserve"> </w:t>
      </w:r>
      <w:proofErr w:type="spellStart"/>
      <w:r w:rsidRPr="001D34FB">
        <w:rPr>
          <w:color w:val="0562C1"/>
          <w:sz w:val="17"/>
          <w:u w:val="single" w:color="0562C1"/>
          <w:lang w:val="en-GB"/>
        </w:rPr>
        <w:t>df</w:t>
      </w:r>
      <w:proofErr w:type="spellEnd"/>
    </w:p>
    <w:p w14:paraId="39F57478" w14:textId="77777777" w:rsidR="00D10440" w:rsidRPr="001D34FB" w:rsidRDefault="00D10440">
      <w:pPr>
        <w:rPr>
          <w:sz w:val="17"/>
          <w:lang w:val="en-GB"/>
        </w:rPr>
        <w:sectPr w:rsidR="00D10440" w:rsidRPr="001D34FB">
          <w:pgSz w:w="12240" w:h="15840"/>
          <w:pgMar w:top="1280" w:right="920" w:bottom="1000" w:left="1420" w:header="0" w:footer="723" w:gutter="0"/>
          <w:cols w:space="720"/>
        </w:sectPr>
      </w:pPr>
    </w:p>
    <w:p w14:paraId="1881E967" w14:textId="77777777" w:rsidR="00D10440" w:rsidRPr="001D34FB" w:rsidRDefault="00CA066B">
      <w:pPr>
        <w:spacing w:before="88"/>
        <w:ind w:left="111"/>
        <w:jc w:val="both"/>
        <w:rPr>
          <w:rFonts w:ascii="Gothic Uralic"/>
          <w:b/>
          <w:lang w:val="en-GB"/>
        </w:rPr>
      </w:pPr>
      <w:r w:rsidRPr="001D34FB">
        <w:rPr>
          <w:rFonts w:ascii="Gothic Uralic"/>
          <w:b/>
          <w:lang w:val="en-GB"/>
        </w:rPr>
        <w:lastRenderedPageBreak/>
        <w:t>What will happen to my information?</w:t>
      </w:r>
    </w:p>
    <w:p w14:paraId="4AE3C4AC" w14:textId="77777777" w:rsidR="00D10440" w:rsidRPr="001D34FB" w:rsidRDefault="00CA066B">
      <w:pPr>
        <w:pStyle w:val="BodyText"/>
        <w:spacing w:line="247" w:lineRule="auto"/>
        <w:ind w:left="111" w:right="627"/>
        <w:jc w:val="both"/>
        <w:rPr>
          <w:lang w:val="en-GB"/>
        </w:rPr>
      </w:pPr>
      <w:r w:rsidRPr="001D34FB">
        <w:rPr>
          <w:lang w:val="en-GB"/>
        </w:rPr>
        <w:t>Where</w:t>
      </w:r>
      <w:r w:rsidRPr="001D34FB">
        <w:rPr>
          <w:spacing w:val="-19"/>
          <w:lang w:val="en-GB"/>
        </w:rPr>
        <w:t xml:space="preserve"> </w:t>
      </w:r>
      <w:r w:rsidRPr="001D34FB">
        <w:rPr>
          <w:lang w:val="en-GB"/>
        </w:rPr>
        <w:t>a</w:t>
      </w:r>
      <w:r w:rsidRPr="001D34FB">
        <w:rPr>
          <w:spacing w:val="-21"/>
          <w:lang w:val="en-GB"/>
        </w:rPr>
        <w:t xml:space="preserve"> </w:t>
      </w:r>
      <w:r w:rsidRPr="001D34FB">
        <w:rPr>
          <w:lang w:val="en-GB"/>
        </w:rPr>
        <w:t>caution,</w:t>
      </w:r>
      <w:r w:rsidRPr="001D34FB">
        <w:rPr>
          <w:spacing w:val="-26"/>
          <w:lang w:val="en-GB"/>
        </w:rPr>
        <w:t xml:space="preserve"> </w:t>
      </w:r>
      <w:r w:rsidRPr="001D34FB">
        <w:rPr>
          <w:lang w:val="en-GB"/>
        </w:rPr>
        <w:t>conviction</w:t>
      </w:r>
      <w:r w:rsidRPr="001D34FB">
        <w:rPr>
          <w:spacing w:val="-23"/>
          <w:lang w:val="en-GB"/>
        </w:rPr>
        <w:t xml:space="preserve"> </w:t>
      </w:r>
      <w:r w:rsidRPr="001D34FB">
        <w:rPr>
          <w:lang w:val="en-GB"/>
        </w:rPr>
        <w:t>or</w:t>
      </w:r>
      <w:r w:rsidRPr="001D34FB">
        <w:rPr>
          <w:spacing w:val="-19"/>
          <w:lang w:val="en-GB"/>
        </w:rPr>
        <w:t xml:space="preserve"> </w:t>
      </w:r>
      <w:r w:rsidRPr="001D34FB">
        <w:rPr>
          <w:lang w:val="en-GB"/>
        </w:rPr>
        <w:t>additional</w:t>
      </w:r>
      <w:r w:rsidRPr="001D34FB">
        <w:rPr>
          <w:spacing w:val="-25"/>
          <w:lang w:val="en-GB"/>
        </w:rPr>
        <w:t xml:space="preserve"> </w:t>
      </w:r>
      <w:r w:rsidRPr="001D34FB">
        <w:rPr>
          <w:lang w:val="en-GB"/>
        </w:rPr>
        <w:t>information</w:t>
      </w:r>
      <w:r w:rsidRPr="001D34FB">
        <w:rPr>
          <w:spacing w:val="-26"/>
          <w:lang w:val="en-GB"/>
        </w:rPr>
        <w:t xml:space="preserve"> </w:t>
      </w:r>
      <w:r w:rsidRPr="001D34FB">
        <w:rPr>
          <w:lang w:val="en-GB"/>
        </w:rPr>
        <w:t>is</w:t>
      </w:r>
      <w:r w:rsidRPr="001D34FB">
        <w:rPr>
          <w:spacing w:val="-24"/>
          <w:lang w:val="en-GB"/>
        </w:rPr>
        <w:t xml:space="preserve"> </w:t>
      </w:r>
      <w:r w:rsidRPr="001D34FB">
        <w:rPr>
          <w:lang w:val="en-GB"/>
        </w:rPr>
        <w:t>disclosed</w:t>
      </w:r>
      <w:r w:rsidRPr="001D34FB">
        <w:rPr>
          <w:spacing w:val="-19"/>
          <w:lang w:val="en-GB"/>
        </w:rPr>
        <w:t xml:space="preserve"> </w:t>
      </w:r>
      <w:r w:rsidRPr="001D34FB">
        <w:rPr>
          <w:lang w:val="en-GB"/>
        </w:rPr>
        <w:t>by</w:t>
      </w:r>
      <w:r w:rsidRPr="001D34FB">
        <w:rPr>
          <w:spacing w:val="-23"/>
          <w:lang w:val="en-GB"/>
        </w:rPr>
        <w:t xml:space="preserve"> </w:t>
      </w:r>
      <w:r w:rsidRPr="001D34FB">
        <w:rPr>
          <w:lang w:val="en-GB"/>
        </w:rPr>
        <w:t>you</w:t>
      </w:r>
      <w:r w:rsidRPr="001D34FB">
        <w:rPr>
          <w:spacing w:val="-21"/>
          <w:lang w:val="en-GB"/>
        </w:rPr>
        <w:t xml:space="preserve"> </w:t>
      </w:r>
      <w:r w:rsidRPr="001D34FB">
        <w:rPr>
          <w:lang w:val="en-GB"/>
        </w:rPr>
        <w:t>or</w:t>
      </w:r>
      <w:r w:rsidRPr="001D34FB">
        <w:rPr>
          <w:spacing w:val="-24"/>
          <w:lang w:val="en-GB"/>
        </w:rPr>
        <w:t xml:space="preserve"> </w:t>
      </w:r>
      <w:r w:rsidRPr="001D34FB">
        <w:rPr>
          <w:lang w:val="en-GB"/>
        </w:rPr>
        <w:t>on</w:t>
      </w:r>
      <w:r w:rsidRPr="001D34FB">
        <w:rPr>
          <w:spacing w:val="-21"/>
          <w:lang w:val="en-GB"/>
        </w:rPr>
        <w:t xml:space="preserve"> </w:t>
      </w:r>
      <w:r w:rsidRPr="001D34FB">
        <w:rPr>
          <w:lang w:val="en-GB"/>
        </w:rPr>
        <w:t>a</w:t>
      </w:r>
      <w:r w:rsidRPr="001D34FB">
        <w:rPr>
          <w:spacing w:val="-24"/>
          <w:lang w:val="en-GB"/>
        </w:rPr>
        <w:t xml:space="preserve"> </w:t>
      </w:r>
      <w:r w:rsidRPr="001D34FB">
        <w:rPr>
          <w:lang w:val="en-GB"/>
        </w:rPr>
        <w:t>DBS Certificate your consent will be sought to forward a copy of the document to the Diocesan Safeguarding Adviser</w:t>
      </w:r>
      <w:r w:rsidRPr="001D34FB">
        <w:rPr>
          <w:spacing w:val="-49"/>
          <w:lang w:val="en-GB"/>
        </w:rPr>
        <w:t xml:space="preserve"> </w:t>
      </w:r>
      <w:r w:rsidRPr="001D34FB">
        <w:rPr>
          <w:lang w:val="en-GB"/>
        </w:rPr>
        <w:t>(DSA).</w:t>
      </w:r>
    </w:p>
    <w:p w14:paraId="1EFCD36D" w14:textId="77777777" w:rsidR="00D10440" w:rsidRPr="001D34FB" w:rsidRDefault="00CA066B">
      <w:pPr>
        <w:pStyle w:val="BodyText"/>
        <w:spacing w:before="4" w:line="247" w:lineRule="auto"/>
        <w:ind w:left="111" w:right="626"/>
        <w:jc w:val="both"/>
        <w:rPr>
          <w:lang w:val="en-GB"/>
        </w:rPr>
      </w:pPr>
      <w:r w:rsidRPr="001D34FB">
        <w:rPr>
          <w:lang w:val="en-GB"/>
        </w:rPr>
        <w:t>The</w:t>
      </w:r>
      <w:r w:rsidRPr="001D34FB">
        <w:rPr>
          <w:spacing w:val="-25"/>
          <w:lang w:val="en-GB"/>
        </w:rPr>
        <w:t xml:space="preserve"> </w:t>
      </w:r>
      <w:r w:rsidRPr="001D34FB">
        <w:rPr>
          <w:lang w:val="en-GB"/>
        </w:rPr>
        <w:t>DSA</w:t>
      </w:r>
      <w:r w:rsidRPr="001D34FB">
        <w:rPr>
          <w:spacing w:val="-29"/>
          <w:lang w:val="en-GB"/>
        </w:rPr>
        <w:t xml:space="preserve"> </w:t>
      </w:r>
      <w:r w:rsidRPr="001D34FB">
        <w:rPr>
          <w:lang w:val="en-GB"/>
        </w:rPr>
        <w:t>will</w:t>
      </w:r>
      <w:r w:rsidRPr="001D34FB">
        <w:rPr>
          <w:spacing w:val="-28"/>
          <w:lang w:val="en-GB"/>
        </w:rPr>
        <w:t xml:space="preserve"> </w:t>
      </w:r>
      <w:proofErr w:type="gramStart"/>
      <w:r w:rsidRPr="001D34FB">
        <w:rPr>
          <w:lang w:val="en-GB"/>
        </w:rPr>
        <w:t>make</w:t>
      </w:r>
      <w:r w:rsidRPr="001D34FB">
        <w:rPr>
          <w:spacing w:val="-30"/>
          <w:lang w:val="en-GB"/>
        </w:rPr>
        <w:t xml:space="preserve"> </w:t>
      </w:r>
      <w:r w:rsidRPr="001D34FB">
        <w:rPr>
          <w:lang w:val="en-GB"/>
        </w:rPr>
        <w:t>contact</w:t>
      </w:r>
      <w:r w:rsidRPr="001D34FB">
        <w:rPr>
          <w:spacing w:val="-27"/>
          <w:lang w:val="en-GB"/>
        </w:rPr>
        <w:t xml:space="preserve"> </w:t>
      </w:r>
      <w:r w:rsidRPr="001D34FB">
        <w:rPr>
          <w:lang w:val="en-GB"/>
        </w:rPr>
        <w:t>with</w:t>
      </w:r>
      <w:proofErr w:type="gramEnd"/>
      <w:r w:rsidRPr="001D34FB">
        <w:rPr>
          <w:spacing w:val="-28"/>
          <w:lang w:val="en-GB"/>
        </w:rPr>
        <w:t xml:space="preserve"> </w:t>
      </w:r>
      <w:r w:rsidRPr="001D34FB">
        <w:rPr>
          <w:lang w:val="en-GB"/>
        </w:rPr>
        <w:t>you</w:t>
      </w:r>
      <w:r w:rsidRPr="001D34FB">
        <w:rPr>
          <w:spacing w:val="-27"/>
          <w:lang w:val="en-GB"/>
        </w:rPr>
        <w:t xml:space="preserve"> </w:t>
      </w:r>
      <w:r w:rsidRPr="001D34FB">
        <w:rPr>
          <w:lang w:val="en-GB"/>
        </w:rPr>
        <w:t>to</w:t>
      </w:r>
      <w:r w:rsidRPr="001D34FB">
        <w:rPr>
          <w:spacing w:val="-28"/>
          <w:lang w:val="en-GB"/>
        </w:rPr>
        <w:t xml:space="preserve"> </w:t>
      </w:r>
      <w:r w:rsidRPr="001D34FB">
        <w:rPr>
          <w:lang w:val="en-GB"/>
        </w:rPr>
        <w:t>discuss</w:t>
      </w:r>
      <w:r w:rsidRPr="001D34FB">
        <w:rPr>
          <w:spacing w:val="-29"/>
          <w:lang w:val="en-GB"/>
        </w:rPr>
        <w:t xml:space="preserve"> </w:t>
      </w:r>
      <w:r w:rsidRPr="001D34FB">
        <w:rPr>
          <w:lang w:val="en-GB"/>
        </w:rPr>
        <w:t>the</w:t>
      </w:r>
      <w:r w:rsidRPr="001D34FB">
        <w:rPr>
          <w:spacing w:val="-28"/>
          <w:lang w:val="en-GB"/>
        </w:rPr>
        <w:t xml:space="preserve"> </w:t>
      </w:r>
      <w:r w:rsidRPr="001D34FB">
        <w:rPr>
          <w:lang w:val="en-GB"/>
        </w:rPr>
        <w:t>information</w:t>
      </w:r>
      <w:r w:rsidRPr="001D34FB">
        <w:rPr>
          <w:spacing w:val="-28"/>
          <w:lang w:val="en-GB"/>
        </w:rPr>
        <w:t xml:space="preserve"> </w:t>
      </w:r>
      <w:r w:rsidRPr="001D34FB">
        <w:rPr>
          <w:lang w:val="en-GB"/>
        </w:rPr>
        <w:t>and</w:t>
      </w:r>
      <w:r w:rsidRPr="001D34FB">
        <w:rPr>
          <w:spacing w:val="-26"/>
          <w:lang w:val="en-GB"/>
        </w:rPr>
        <w:t xml:space="preserve"> </w:t>
      </w:r>
      <w:r w:rsidRPr="001D34FB">
        <w:rPr>
          <w:lang w:val="en-GB"/>
        </w:rPr>
        <w:t>the</w:t>
      </w:r>
      <w:r w:rsidRPr="001D34FB">
        <w:rPr>
          <w:spacing w:val="-30"/>
          <w:lang w:val="en-GB"/>
        </w:rPr>
        <w:t xml:space="preserve"> </w:t>
      </w:r>
      <w:r w:rsidRPr="001D34FB">
        <w:rPr>
          <w:lang w:val="en-GB"/>
        </w:rPr>
        <w:t>circumstances in which the caution, conviction or concern arose. The DSA may need to speak to statutory</w:t>
      </w:r>
      <w:r w:rsidRPr="001D34FB">
        <w:rPr>
          <w:spacing w:val="-41"/>
          <w:lang w:val="en-GB"/>
        </w:rPr>
        <w:t xml:space="preserve"> </w:t>
      </w:r>
      <w:r w:rsidRPr="001D34FB">
        <w:rPr>
          <w:lang w:val="en-GB"/>
        </w:rPr>
        <w:t>bodies</w:t>
      </w:r>
      <w:r w:rsidRPr="001D34FB">
        <w:rPr>
          <w:spacing w:val="-43"/>
          <w:lang w:val="en-GB"/>
        </w:rPr>
        <w:t xml:space="preserve"> </w:t>
      </w:r>
      <w:r w:rsidRPr="001D34FB">
        <w:rPr>
          <w:lang w:val="en-GB"/>
        </w:rPr>
        <w:t>or</w:t>
      </w:r>
      <w:r w:rsidRPr="001D34FB">
        <w:rPr>
          <w:spacing w:val="-43"/>
          <w:lang w:val="en-GB"/>
        </w:rPr>
        <w:t xml:space="preserve"> </w:t>
      </w:r>
      <w:r w:rsidRPr="001D34FB">
        <w:rPr>
          <w:lang w:val="en-GB"/>
        </w:rPr>
        <w:t>individuals</w:t>
      </w:r>
      <w:r w:rsidRPr="001D34FB">
        <w:rPr>
          <w:spacing w:val="-42"/>
          <w:lang w:val="en-GB"/>
        </w:rPr>
        <w:t xml:space="preserve"> </w:t>
      </w:r>
      <w:r w:rsidRPr="001D34FB">
        <w:rPr>
          <w:lang w:val="en-GB"/>
        </w:rPr>
        <w:t>and</w:t>
      </w:r>
      <w:r w:rsidRPr="001D34FB">
        <w:rPr>
          <w:spacing w:val="-45"/>
          <w:lang w:val="en-GB"/>
        </w:rPr>
        <w:t xml:space="preserve"> </w:t>
      </w:r>
      <w:r w:rsidRPr="001D34FB">
        <w:rPr>
          <w:lang w:val="en-GB"/>
        </w:rPr>
        <w:t>will</w:t>
      </w:r>
      <w:r w:rsidRPr="001D34FB">
        <w:rPr>
          <w:spacing w:val="-41"/>
          <w:lang w:val="en-GB"/>
        </w:rPr>
        <w:t xml:space="preserve"> </w:t>
      </w:r>
      <w:r w:rsidRPr="001D34FB">
        <w:rPr>
          <w:lang w:val="en-GB"/>
        </w:rPr>
        <w:t>seek</w:t>
      </w:r>
      <w:r w:rsidRPr="001D34FB">
        <w:rPr>
          <w:spacing w:val="-43"/>
          <w:lang w:val="en-GB"/>
        </w:rPr>
        <w:t xml:space="preserve"> </w:t>
      </w:r>
      <w:r w:rsidRPr="001D34FB">
        <w:rPr>
          <w:lang w:val="en-GB"/>
        </w:rPr>
        <w:t>your</w:t>
      </w:r>
      <w:r w:rsidRPr="001D34FB">
        <w:rPr>
          <w:spacing w:val="-44"/>
          <w:lang w:val="en-GB"/>
        </w:rPr>
        <w:t xml:space="preserve"> </w:t>
      </w:r>
      <w:r w:rsidRPr="001D34FB">
        <w:rPr>
          <w:lang w:val="en-GB"/>
        </w:rPr>
        <w:t>consent</w:t>
      </w:r>
      <w:r w:rsidRPr="001D34FB">
        <w:rPr>
          <w:spacing w:val="-43"/>
          <w:lang w:val="en-GB"/>
        </w:rPr>
        <w:t xml:space="preserve"> </w:t>
      </w:r>
      <w:r w:rsidRPr="001D34FB">
        <w:rPr>
          <w:lang w:val="en-GB"/>
        </w:rPr>
        <w:t>to</w:t>
      </w:r>
      <w:r w:rsidRPr="001D34FB">
        <w:rPr>
          <w:spacing w:val="-44"/>
          <w:lang w:val="en-GB"/>
        </w:rPr>
        <w:t xml:space="preserve"> </w:t>
      </w:r>
      <w:r w:rsidRPr="001D34FB">
        <w:rPr>
          <w:lang w:val="en-GB"/>
        </w:rPr>
        <w:t>do</w:t>
      </w:r>
      <w:r w:rsidRPr="001D34FB">
        <w:rPr>
          <w:spacing w:val="-43"/>
          <w:lang w:val="en-GB"/>
        </w:rPr>
        <w:t xml:space="preserve"> </w:t>
      </w:r>
      <w:r w:rsidRPr="001D34FB">
        <w:rPr>
          <w:lang w:val="en-GB"/>
        </w:rPr>
        <w:t>so.</w:t>
      </w:r>
      <w:r w:rsidRPr="001D34FB">
        <w:rPr>
          <w:spacing w:val="-42"/>
          <w:lang w:val="en-GB"/>
        </w:rPr>
        <w:t xml:space="preserve"> </w:t>
      </w:r>
      <w:r w:rsidRPr="001D34FB">
        <w:rPr>
          <w:lang w:val="en-GB"/>
        </w:rPr>
        <w:t>The</w:t>
      </w:r>
      <w:r w:rsidRPr="001D34FB">
        <w:rPr>
          <w:spacing w:val="-43"/>
          <w:lang w:val="en-GB"/>
        </w:rPr>
        <w:t xml:space="preserve"> </w:t>
      </w:r>
      <w:r w:rsidRPr="001D34FB">
        <w:rPr>
          <w:lang w:val="en-GB"/>
        </w:rPr>
        <w:t>DSA</w:t>
      </w:r>
      <w:r w:rsidRPr="001D34FB">
        <w:rPr>
          <w:spacing w:val="-43"/>
          <w:lang w:val="en-GB"/>
        </w:rPr>
        <w:t xml:space="preserve"> </w:t>
      </w:r>
      <w:r w:rsidRPr="001D34FB">
        <w:rPr>
          <w:lang w:val="en-GB"/>
        </w:rPr>
        <w:t>will</w:t>
      </w:r>
      <w:r w:rsidRPr="001D34FB">
        <w:rPr>
          <w:spacing w:val="-41"/>
          <w:lang w:val="en-GB"/>
        </w:rPr>
        <w:t xml:space="preserve"> </w:t>
      </w:r>
      <w:r w:rsidRPr="001D34FB">
        <w:rPr>
          <w:lang w:val="en-GB"/>
        </w:rPr>
        <w:t>provide a</w:t>
      </w:r>
      <w:r w:rsidRPr="001D34FB">
        <w:rPr>
          <w:spacing w:val="-9"/>
          <w:lang w:val="en-GB"/>
        </w:rPr>
        <w:t xml:space="preserve"> </w:t>
      </w:r>
      <w:r w:rsidRPr="001D34FB">
        <w:rPr>
          <w:lang w:val="en-GB"/>
        </w:rPr>
        <w:t>written</w:t>
      </w:r>
      <w:r w:rsidRPr="001D34FB">
        <w:rPr>
          <w:spacing w:val="-8"/>
          <w:lang w:val="en-GB"/>
        </w:rPr>
        <w:t xml:space="preserve"> </w:t>
      </w:r>
      <w:r w:rsidRPr="001D34FB">
        <w:rPr>
          <w:lang w:val="en-GB"/>
        </w:rPr>
        <w:t>risk</w:t>
      </w:r>
      <w:r w:rsidRPr="001D34FB">
        <w:rPr>
          <w:spacing w:val="-8"/>
          <w:lang w:val="en-GB"/>
        </w:rPr>
        <w:t xml:space="preserve"> </w:t>
      </w:r>
      <w:r w:rsidRPr="001D34FB">
        <w:rPr>
          <w:lang w:val="en-GB"/>
        </w:rPr>
        <w:t>assessment</w:t>
      </w:r>
      <w:r w:rsidRPr="001D34FB">
        <w:rPr>
          <w:spacing w:val="-8"/>
          <w:lang w:val="en-GB"/>
        </w:rPr>
        <w:t xml:space="preserve"> </w:t>
      </w:r>
      <w:r w:rsidRPr="001D34FB">
        <w:rPr>
          <w:lang w:val="en-GB"/>
        </w:rPr>
        <w:t>to</w:t>
      </w:r>
      <w:r w:rsidRPr="001D34FB">
        <w:rPr>
          <w:spacing w:val="-7"/>
          <w:lang w:val="en-GB"/>
        </w:rPr>
        <w:t xml:space="preserve"> </w:t>
      </w:r>
      <w:r w:rsidRPr="001D34FB">
        <w:rPr>
          <w:lang w:val="en-GB"/>
        </w:rPr>
        <w:t>the</w:t>
      </w:r>
      <w:r w:rsidRPr="001D34FB">
        <w:rPr>
          <w:spacing w:val="-7"/>
          <w:lang w:val="en-GB"/>
        </w:rPr>
        <w:t xml:space="preserve"> </w:t>
      </w:r>
      <w:r w:rsidRPr="001D34FB">
        <w:rPr>
          <w:lang w:val="en-GB"/>
        </w:rPr>
        <w:t>recruiter</w:t>
      </w:r>
      <w:r w:rsidRPr="001D34FB">
        <w:rPr>
          <w:spacing w:val="-9"/>
          <w:lang w:val="en-GB"/>
        </w:rPr>
        <w:t xml:space="preserve"> </w:t>
      </w:r>
      <w:r w:rsidRPr="001D34FB">
        <w:rPr>
          <w:lang w:val="en-GB"/>
        </w:rPr>
        <w:t>which</w:t>
      </w:r>
      <w:r w:rsidRPr="001D34FB">
        <w:rPr>
          <w:spacing w:val="-9"/>
          <w:lang w:val="en-GB"/>
        </w:rPr>
        <w:t xml:space="preserve"> </w:t>
      </w:r>
      <w:r w:rsidRPr="001D34FB">
        <w:rPr>
          <w:lang w:val="en-GB"/>
        </w:rPr>
        <w:t>includes</w:t>
      </w:r>
      <w:r w:rsidRPr="001D34FB">
        <w:rPr>
          <w:spacing w:val="-6"/>
          <w:lang w:val="en-GB"/>
        </w:rPr>
        <w:t xml:space="preserve"> </w:t>
      </w:r>
      <w:r w:rsidRPr="001D34FB">
        <w:rPr>
          <w:lang w:val="en-GB"/>
        </w:rPr>
        <w:t>a</w:t>
      </w:r>
      <w:r w:rsidRPr="001D34FB">
        <w:rPr>
          <w:spacing w:val="-8"/>
          <w:lang w:val="en-GB"/>
        </w:rPr>
        <w:t xml:space="preserve"> </w:t>
      </w:r>
      <w:r w:rsidRPr="001D34FB">
        <w:rPr>
          <w:lang w:val="en-GB"/>
        </w:rPr>
        <w:t>recommendation</w:t>
      </w:r>
      <w:r w:rsidRPr="001D34FB">
        <w:rPr>
          <w:spacing w:val="-10"/>
          <w:lang w:val="en-GB"/>
        </w:rPr>
        <w:t xml:space="preserve"> </w:t>
      </w:r>
      <w:r w:rsidRPr="001D34FB">
        <w:rPr>
          <w:lang w:val="en-GB"/>
        </w:rPr>
        <w:t>of</w:t>
      </w:r>
      <w:r w:rsidRPr="001D34FB">
        <w:rPr>
          <w:spacing w:val="-7"/>
          <w:lang w:val="en-GB"/>
        </w:rPr>
        <w:t xml:space="preserve"> </w:t>
      </w:r>
      <w:r w:rsidRPr="001D34FB">
        <w:rPr>
          <w:lang w:val="en-GB"/>
        </w:rPr>
        <w:t xml:space="preserve">safe to proceed, proceed with amendments to </w:t>
      </w:r>
      <w:proofErr w:type="spellStart"/>
      <w:r w:rsidRPr="001D34FB">
        <w:rPr>
          <w:lang w:val="en-GB"/>
        </w:rPr>
        <w:t>role</w:t>
      </w:r>
      <w:proofErr w:type="spellEnd"/>
      <w:r w:rsidRPr="001D34FB">
        <w:rPr>
          <w:lang w:val="en-GB"/>
        </w:rPr>
        <w:t xml:space="preserve"> or not safe to proceed. You will be provided</w:t>
      </w:r>
      <w:r w:rsidRPr="001D34FB">
        <w:rPr>
          <w:spacing w:val="-14"/>
          <w:lang w:val="en-GB"/>
        </w:rPr>
        <w:t xml:space="preserve"> </w:t>
      </w:r>
      <w:r w:rsidRPr="001D34FB">
        <w:rPr>
          <w:lang w:val="en-GB"/>
        </w:rPr>
        <w:t>with</w:t>
      </w:r>
      <w:r w:rsidRPr="001D34FB">
        <w:rPr>
          <w:spacing w:val="-18"/>
          <w:lang w:val="en-GB"/>
        </w:rPr>
        <w:t xml:space="preserve"> </w:t>
      </w:r>
      <w:r w:rsidRPr="001D34FB">
        <w:rPr>
          <w:lang w:val="en-GB"/>
        </w:rPr>
        <w:t>a</w:t>
      </w:r>
      <w:r w:rsidRPr="001D34FB">
        <w:rPr>
          <w:spacing w:val="-15"/>
          <w:lang w:val="en-GB"/>
        </w:rPr>
        <w:t xml:space="preserve"> </w:t>
      </w:r>
      <w:r w:rsidRPr="001D34FB">
        <w:rPr>
          <w:lang w:val="en-GB"/>
        </w:rPr>
        <w:t>copy</w:t>
      </w:r>
      <w:r w:rsidRPr="001D34FB">
        <w:rPr>
          <w:spacing w:val="-15"/>
          <w:lang w:val="en-GB"/>
        </w:rPr>
        <w:t xml:space="preserve"> </w:t>
      </w:r>
      <w:r w:rsidRPr="001D34FB">
        <w:rPr>
          <w:lang w:val="en-GB"/>
        </w:rPr>
        <w:t>of</w:t>
      </w:r>
      <w:r w:rsidRPr="001D34FB">
        <w:rPr>
          <w:spacing w:val="-15"/>
          <w:lang w:val="en-GB"/>
        </w:rPr>
        <w:t xml:space="preserve"> </w:t>
      </w:r>
      <w:r w:rsidRPr="001D34FB">
        <w:rPr>
          <w:lang w:val="en-GB"/>
        </w:rPr>
        <w:t>that</w:t>
      </w:r>
      <w:r w:rsidRPr="001D34FB">
        <w:rPr>
          <w:spacing w:val="-15"/>
          <w:lang w:val="en-GB"/>
        </w:rPr>
        <w:t xml:space="preserve"> </w:t>
      </w:r>
      <w:r w:rsidRPr="001D34FB">
        <w:rPr>
          <w:lang w:val="en-GB"/>
        </w:rPr>
        <w:t>assessment.</w:t>
      </w:r>
    </w:p>
    <w:p w14:paraId="6447C760" w14:textId="77777777" w:rsidR="00D10440" w:rsidRPr="001D34FB" w:rsidRDefault="00CA066B">
      <w:pPr>
        <w:pStyle w:val="BodyText"/>
        <w:spacing w:before="6" w:line="249" w:lineRule="auto"/>
        <w:ind w:left="111" w:right="630"/>
        <w:jc w:val="both"/>
        <w:rPr>
          <w:lang w:val="en-GB"/>
        </w:rPr>
      </w:pPr>
      <w:r w:rsidRPr="001D34FB">
        <w:rPr>
          <w:lang w:val="en-GB"/>
        </w:rPr>
        <w:t>The recruiter will then communicate to you a decision regarding whether they are able to continue with the appointment process.</w:t>
      </w:r>
    </w:p>
    <w:p w14:paraId="30B8925B" w14:textId="77777777" w:rsidR="00D10440" w:rsidRPr="001D34FB" w:rsidRDefault="00CA066B">
      <w:pPr>
        <w:spacing w:before="194"/>
        <w:ind w:left="111"/>
        <w:jc w:val="both"/>
        <w:rPr>
          <w:rFonts w:ascii="Gothic Uralic" w:hAnsi="Gothic Uralic"/>
          <w:b/>
          <w:lang w:val="en-GB"/>
        </w:rPr>
      </w:pPr>
      <w:r w:rsidRPr="001D34FB">
        <w:rPr>
          <w:rFonts w:ascii="Gothic Uralic" w:hAnsi="Gothic Uralic"/>
          <w:b/>
          <w:lang w:val="en-GB"/>
        </w:rPr>
        <w:t>What happens if I don’t tell you about something?</w:t>
      </w:r>
    </w:p>
    <w:p w14:paraId="33D376CA" w14:textId="77777777" w:rsidR="00D10440" w:rsidRPr="001D34FB" w:rsidRDefault="00CA066B">
      <w:pPr>
        <w:pStyle w:val="BodyText"/>
        <w:spacing w:line="249" w:lineRule="auto"/>
        <w:ind w:left="111" w:right="629"/>
        <w:jc w:val="both"/>
        <w:rPr>
          <w:lang w:val="en-GB"/>
        </w:rPr>
      </w:pPr>
      <w:r w:rsidRPr="001D34FB">
        <w:rPr>
          <w:lang w:val="en-GB"/>
        </w:rPr>
        <w:t>Failure to reveal information that is relevant to the position sought could lead to withdrawal of an offer of employment or voluntary work. Failure to consent to risk assessment</w:t>
      </w:r>
      <w:r w:rsidRPr="001D34FB">
        <w:rPr>
          <w:spacing w:val="-35"/>
          <w:lang w:val="en-GB"/>
        </w:rPr>
        <w:t xml:space="preserve"> </w:t>
      </w:r>
      <w:r w:rsidRPr="001D34FB">
        <w:rPr>
          <w:lang w:val="en-GB"/>
        </w:rPr>
        <w:t>will</w:t>
      </w:r>
      <w:r w:rsidRPr="001D34FB">
        <w:rPr>
          <w:spacing w:val="-34"/>
          <w:lang w:val="en-GB"/>
        </w:rPr>
        <w:t xml:space="preserve"> </w:t>
      </w:r>
      <w:r w:rsidRPr="001D34FB">
        <w:rPr>
          <w:lang w:val="en-GB"/>
        </w:rPr>
        <w:t>result</w:t>
      </w:r>
      <w:r w:rsidRPr="001D34FB">
        <w:rPr>
          <w:spacing w:val="-35"/>
          <w:lang w:val="en-GB"/>
        </w:rPr>
        <w:t xml:space="preserve"> </w:t>
      </w:r>
      <w:r w:rsidRPr="001D34FB">
        <w:rPr>
          <w:lang w:val="en-GB"/>
        </w:rPr>
        <w:t>in</w:t>
      </w:r>
      <w:r w:rsidRPr="001D34FB">
        <w:rPr>
          <w:spacing w:val="-33"/>
          <w:lang w:val="en-GB"/>
        </w:rPr>
        <w:t xml:space="preserve"> </w:t>
      </w:r>
      <w:r w:rsidRPr="001D34FB">
        <w:rPr>
          <w:lang w:val="en-GB"/>
        </w:rPr>
        <w:t>any</w:t>
      </w:r>
      <w:r w:rsidRPr="001D34FB">
        <w:rPr>
          <w:spacing w:val="-33"/>
          <w:lang w:val="en-GB"/>
        </w:rPr>
        <w:t xml:space="preserve"> </w:t>
      </w:r>
      <w:r w:rsidRPr="001D34FB">
        <w:rPr>
          <w:lang w:val="en-GB"/>
        </w:rPr>
        <w:t>offer</w:t>
      </w:r>
      <w:r w:rsidRPr="001D34FB">
        <w:rPr>
          <w:spacing w:val="-34"/>
          <w:lang w:val="en-GB"/>
        </w:rPr>
        <w:t xml:space="preserve"> </w:t>
      </w:r>
      <w:r w:rsidRPr="001D34FB">
        <w:rPr>
          <w:lang w:val="en-GB"/>
        </w:rPr>
        <w:t>of</w:t>
      </w:r>
      <w:r w:rsidRPr="001D34FB">
        <w:rPr>
          <w:spacing w:val="-36"/>
          <w:lang w:val="en-GB"/>
        </w:rPr>
        <w:t xml:space="preserve"> </w:t>
      </w:r>
      <w:r w:rsidRPr="001D34FB">
        <w:rPr>
          <w:lang w:val="en-GB"/>
        </w:rPr>
        <w:t>employment</w:t>
      </w:r>
      <w:r w:rsidRPr="001D34FB">
        <w:rPr>
          <w:spacing w:val="-34"/>
          <w:lang w:val="en-GB"/>
        </w:rPr>
        <w:t xml:space="preserve"> </w:t>
      </w:r>
      <w:r w:rsidRPr="001D34FB">
        <w:rPr>
          <w:lang w:val="en-GB"/>
        </w:rPr>
        <w:t>or</w:t>
      </w:r>
      <w:r w:rsidRPr="001D34FB">
        <w:rPr>
          <w:spacing w:val="-34"/>
          <w:lang w:val="en-GB"/>
        </w:rPr>
        <w:t xml:space="preserve"> </w:t>
      </w:r>
      <w:r w:rsidRPr="001D34FB">
        <w:rPr>
          <w:lang w:val="en-GB"/>
        </w:rPr>
        <w:t>voluntary</w:t>
      </w:r>
      <w:r w:rsidRPr="001D34FB">
        <w:rPr>
          <w:spacing w:val="-33"/>
          <w:lang w:val="en-GB"/>
        </w:rPr>
        <w:t xml:space="preserve"> </w:t>
      </w:r>
      <w:r w:rsidRPr="001D34FB">
        <w:rPr>
          <w:lang w:val="en-GB"/>
        </w:rPr>
        <w:t>work</w:t>
      </w:r>
      <w:r w:rsidRPr="001D34FB">
        <w:rPr>
          <w:spacing w:val="-34"/>
          <w:lang w:val="en-GB"/>
        </w:rPr>
        <w:t xml:space="preserve"> </w:t>
      </w:r>
      <w:r w:rsidRPr="001D34FB">
        <w:rPr>
          <w:lang w:val="en-GB"/>
        </w:rPr>
        <w:t>being</w:t>
      </w:r>
      <w:r w:rsidRPr="001D34FB">
        <w:rPr>
          <w:spacing w:val="-34"/>
          <w:lang w:val="en-GB"/>
        </w:rPr>
        <w:t xml:space="preserve"> </w:t>
      </w:r>
      <w:r w:rsidRPr="001D34FB">
        <w:rPr>
          <w:lang w:val="en-GB"/>
        </w:rPr>
        <w:t>withdrawn.</w:t>
      </w:r>
    </w:p>
    <w:p w14:paraId="5280F308" w14:textId="77777777" w:rsidR="00D10440" w:rsidRPr="001D34FB" w:rsidRDefault="00D10440">
      <w:pPr>
        <w:spacing w:line="249" w:lineRule="auto"/>
        <w:jc w:val="both"/>
        <w:rPr>
          <w:lang w:val="en-GB"/>
        </w:rPr>
        <w:sectPr w:rsidR="00D10440" w:rsidRPr="001D34FB">
          <w:pgSz w:w="12240" w:h="15840"/>
          <w:pgMar w:top="1280" w:right="920" w:bottom="1000" w:left="1420" w:header="0" w:footer="723" w:gutter="0"/>
          <w:cols w:space="720"/>
        </w:sectPr>
      </w:pPr>
    </w:p>
    <w:p w14:paraId="37F856F8" w14:textId="77777777" w:rsidR="00D10440" w:rsidRPr="001D34FB" w:rsidRDefault="00CA066B">
      <w:pPr>
        <w:pStyle w:val="Heading1"/>
        <w:ind w:left="134"/>
        <w:rPr>
          <w:lang w:val="en-GB"/>
        </w:rPr>
      </w:pPr>
      <w:bookmarkStart w:id="65" w:name="_TOC_250001"/>
      <w:bookmarkEnd w:id="65"/>
      <w:r w:rsidRPr="001D34FB">
        <w:rPr>
          <w:lang w:val="en-GB"/>
        </w:rPr>
        <w:lastRenderedPageBreak/>
        <w:t>Appendix 5: Handling of Disclosure Information Policy</w:t>
      </w:r>
    </w:p>
    <w:p w14:paraId="4D2D327F" w14:textId="5F9001E4" w:rsidR="00D10440" w:rsidRPr="001D34FB" w:rsidRDefault="00CA066B">
      <w:pPr>
        <w:pStyle w:val="BodyText"/>
        <w:spacing w:before="276" w:line="242" w:lineRule="auto"/>
        <w:ind w:left="111" w:right="624"/>
        <w:jc w:val="both"/>
        <w:rPr>
          <w:lang w:val="en-GB"/>
        </w:rPr>
      </w:pPr>
      <w:r w:rsidRPr="001D34FB">
        <w:rPr>
          <w:rFonts w:ascii="Gothic Uralic"/>
          <w:b/>
          <w:lang w:val="en-GB"/>
        </w:rPr>
        <w:t>Storage</w:t>
      </w:r>
      <w:r w:rsidRPr="001D34FB">
        <w:rPr>
          <w:rFonts w:ascii="Gothic Uralic"/>
          <w:b/>
          <w:spacing w:val="7"/>
          <w:lang w:val="en-GB"/>
        </w:rPr>
        <w:t xml:space="preserve"> </w:t>
      </w:r>
      <w:r w:rsidRPr="001D34FB">
        <w:rPr>
          <w:rFonts w:ascii="Gothic Uralic"/>
          <w:b/>
          <w:lang w:val="en-GB"/>
        </w:rPr>
        <w:t>and</w:t>
      </w:r>
      <w:r w:rsidRPr="001D34FB">
        <w:rPr>
          <w:rFonts w:ascii="Gothic Uralic"/>
          <w:b/>
          <w:spacing w:val="7"/>
          <w:lang w:val="en-GB"/>
        </w:rPr>
        <w:t xml:space="preserve"> </w:t>
      </w:r>
      <w:r w:rsidRPr="001D34FB">
        <w:rPr>
          <w:rFonts w:ascii="Gothic Uralic"/>
          <w:b/>
          <w:lang w:val="en-GB"/>
        </w:rPr>
        <w:t>Access:</w:t>
      </w:r>
      <w:r w:rsidRPr="001D34FB">
        <w:rPr>
          <w:rFonts w:ascii="Gothic Uralic"/>
          <w:b/>
          <w:spacing w:val="8"/>
          <w:lang w:val="en-GB"/>
        </w:rPr>
        <w:t xml:space="preserve"> </w:t>
      </w:r>
      <w:r w:rsidRPr="001D34FB">
        <w:rPr>
          <w:lang w:val="en-GB"/>
        </w:rPr>
        <w:t>DBS</w:t>
      </w:r>
      <w:r w:rsidRPr="001D34FB">
        <w:rPr>
          <w:spacing w:val="-10"/>
          <w:lang w:val="en-GB"/>
        </w:rPr>
        <w:t xml:space="preserve"> </w:t>
      </w:r>
      <w:r w:rsidRPr="001D34FB">
        <w:rPr>
          <w:lang w:val="en-GB"/>
        </w:rPr>
        <w:t>Disclosure</w:t>
      </w:r>
      <w:r w:rsidRPr="001D34FB">
        <w:rPr>
          <w:spacing w:val="-12"/>
          <w:lang w:val="en-GB"/>
        </w:rPr>
        <w:t xml:space="preserve"> </w:t>
      </w:r>
      <w:r w:rsidRPr="001D34FB">
        <w:rPr>
          <w:lang w:val="en-GB"/>
        </w:rPr>
        <w:t>Certificates</w:t>
      </w:r>
      <w:r w:rsidRPr="001D34FB">
        <w:rPr>
          <w:spacing w:val="-10"/>
          <w:lang w:val="en-GB"/>
        </w:rPr>
        <w:t xml:space="preserve"> </w:t>
      </w:r>
      <w:r w:rsidRPr="001D34FB">
        <w:rPr>
          <w:lang w:val="en-GB"/>
        </w:rPr>
        <w:t>(or</w:t>
      </w:r>
      <w:r w:rsidRPr="001D34FB">
        <w:rPr>
          <w:spacing w:val="-12"/>
          <w:lang w:val="en-GB"/>
        </w:rPr>
        <w:t xml:space="preserve"> </w:t>
      </w:r>
      <w:r w:rsidRPr="001D34FB">
        <w:rPr>
          <w:lang w:val="en-GB"/>
        </w:rPr>
        <w:t>copies</w:t>
      </w:r>
      <w:r w:rsidRPr="001D34FB">
        <w:rPr>
          <w:spacing w:val="-10"/>
          <w:lang w:val="en-GB"/>
        </w:rPr>
        <w:t xml:space="preserve"> </w:t>
      </w:r>
      <w:r w:rsidRPr="001D34FB">
        <w:rPr>
          <w:lang w:val="en-GB"/>
        </w:rPr>
        <w:t>of)</w:t>
      </w:r>
      <w:r w:rsidRPr="001D34FB">
        <w:rPr>
          <w:spacing w:val="-9"/>
          <w:lang w:val="en-GB"/>
        </w:rPr>
        <w:t xml:space="preserve"> </w:t>
      </w:r>
      <w:r w:rsidRPr="001D34FB">
        <w:rPr>
          <w:lang w:val="en-GB"/>
        </w:rPr>
        <w:t>will</w:t>
      </w:r>
      <w:r w:rsidRPr="001D34FB">
        <w:rPr>
          <w:spacing w:val="-10"/>
          <w:lang w:val="en-GB"/>
        </w:rPr>
        <w:t xml:space="preserve"> </w:t>
      </w:r>
      <w:r w:rsidRPr="001D34FB">
        <w:rPr>
          <w:lang w:val="en-GB"/>
        </w:rPr>
        <w:t>never</w:t>
      </w:r>
      <w:r w:rsidRPr="001D34FB">
        <w:rPr>
          <w:spacing w:val="-12"/>
          <w:lang w:val="en-GB"/>
        </w:rPr>
        <w:t xml:space="preserve"> </w:t>
      </w:r>
      <w:r w:rsidRPr="001D34FB">
        <w:rPr>
          <w:lang w:val="en-GB"/>
        </w:rPr>
        <w:t>be</w:t>
      </w:r>
      <w:r w:rsidRPr="001D34FB">
        <w:rPr>
          <w:spacing w:val="-10"/>
          <w:lang w:val="en-GB"/>
        </w:rPr>
        <w:t xml:space="preserve"> </w:t>
      </w:r>
      <w:r w:rsidRPr="001D34FB">
        <w:rPr>
          <w:lang w:val="en-GB"/>
        </w:rPr>
        <w:t>kept</w:t>
      </w:r>
      <w:r w:rsidRPr="001D34FB">
        <w:rPr>
          <w:spacing w:val="-10"/>
          <w:lang w:val="en-GB"/>
        </w:rPr>
        <w:t xml:space="preserve"> </w:t>
      </w:r>
      <w:r w:rsidRPr="001D34FB">
        <w:rPr>
          <w:lang w:val="en-GB"/>
        </w:rPr>
        <w:t xml:space="preserve">by </w:t>
      </w:r>
      <w:r w:rsidR="007F7A86" w:rsidRPr="001D34FB">
        <w:rPr>
          <w:lang w:val="en-GB"/>
        </w:rPr>
        <w:t>HCF</w:t>
      </w:r>
      <w:r w:rsidRPr="001D34FB">
        <w:rPr>
          <w:lang w:val="en-GB"/>
        </w:rPr>
        <w:t>.</w:t>
      </w:r>
    </w:p>
    <w:p w14:paraId="59F71A23" w14:textId="77777777" w:rsidR="00D10440" w:rsidRPr="001D34FB" w:rsidRDefault="00CA066B">
      <w:pPr>
        <w:pStyle w:val="BodyText"/>
        <w:spacing w:before="193" w:line="247" w:lineRule="auto"/>
        <w:ind w:left="111" w:right="626"/>
        <w:jc w:val="both"/>
        <w:rPr>
          <w:lang w:val="en-GB"/>
        </w:rPr>
      </w:pPr>
      <w:r w:rsidRPr="001D34FB">
        <w:rPr>
          <w:rFonts w:ascii="Gothic Uralic"/>
          <w:b/>
          <w:lang w:val="en-GB"/>
        </w:rPr>
        <w:t xml:space="preserve">Handling: </w:t>
      </w:r>
      <w:r w:rsidRPr="001D34FB">
        <w:rPr>
          <w:lang w:val="en-GB"/>
        </w:rPr>
        <w:t>In accordance with Section 124 of the Police Act 1997, disclosure information</w:t>
      </w:r>
      <w:r w:rsidRPr="001D34FB">
        <w:rPr>
          <w:spacing w:val="-10"/>
          <w:lang w:val="en-GB"/>
        </w:rPr>
        <w:t xml:space="preserve"> </w:t>
      </w:r>
      <w:r w:rsidRPr="001D34FB">
        <w:rPr>
          <w:lang w:val="en-GB"/>
        </w:rPr>
        <w:t>is</w:t>
      </w:r>
      <w:r w:rsidRPr="001D34FB">
        <w:rPr>
          <w:spacing w:val="-12"/>
          <w:lang w:val="en-GB"/>
        </w:rPr>
        <w:t xml:space="preserve"> </w:t>
      </w:r>
      <w:r w:rsidRPr="001D34FB">
        <w:rPr>
          <w:lang w:val="en-GB"/>
        </w:rPr>
        <w:t>only</w:t>
      </w:r>
      <w:r w:rsidRPr="001D34FB">
        <w:rPr>
          <w:spacing w:val="-6"/>
          <w:lang w:val="en-GB"/>
        </w:rPr>
        <w:t xml:space="preserve"> </w:t>
      </w:r>
      <w:r w:rsidRPr="001D34FB">
        <w:rPr>
          <w:lang w:val="en-GB"/>
        </w:rPr>
        <w:t>passed</w:t>
      </w:r>
      <w:r w:rsidRPr="001D34FB">
        <w:rPr>
          <w:spacing w:val="-10"/>
          <w:lang w:val="en-GB"/>
        </w:rPr>
        <w:t xml:space="preserve"> </w:t>
      </w:r>
      <w:r w:rsidRPr="001D34FB">
        <w:rPr>
          <w:lang w:val="en-GB"/>
        </w:rPr>
        <w:t>to</w:t>
      </w:r>
      <w:r w:rsidRPr="001D34FB">
        <w:rPr>
          <w:spacing w:val="-11"/>
          <w:lang w:val="en-GB"/>
        </w:rPr>
        <w:t xml:space="preserve"> </w:t>
      </w:r>
      <w:r w:rsidRPr="001D34FB">
        <w:rPr>
          <w:lang w:val="en-GB"/>
        </w:rPr>
        <w:t>those</w:t>
      </w:r>
      <w:r w:rsidRPr="001D34FB">
        <w:rPr>
          <w:spacing w:val="-11"/>
          <w:lang w:val="en-GB"/>
        </w:rPr>
        <w:t xml:space="preserve"> </w:t>
      </w:r>
      <w:r w:rsidRPr="001D34FB">
        <w:rPr>
          <w:lang w:val="en-GB"/>
        </w:rPr>
        <w:t>who</w:t>
      </w:r>
      <w:r w:rsidRPr="001D34FB">
        <w:rPr>
          <w:spacing w:val="-12"/>
          <w:lang w:val="en-GB"/>
        </w:rPr>
        <w:t xml:space="preserve"> </w:t>
      </w:r>
      <w:r w:rsidRPr="001D34FB">
        <w:rPr>
          <w:lang w:val="en-GB"/>
        </w:rPr>
        <w:t>are</w:t>
      </w:r>
      <w:r w:rsidRPr="001D34FB">
        <w:rPr>
          <w:spacing w:val="-11"/>
          <w:lang w:val="en-GB"/>
        </w:rPr>
        <w:t xml:space="preserve"> </w:t>
      </w:r>
      <w:r w:rsidRPr="001D34FB">
        <w:rPr>
          <w:lang w:val="en-GB"/>
        </w:rPr>
        <w:t>authorised</w:t>
      </w:r>
      <w:r w:rsidRPr="001D34FB">
        <w:rPr>
          <w:spacing w:val="-8"/>
          <w:lang w:val="en-GB"/>
        </w:rPr>
        <w:t xml:space="preserve"> </w:t>
      </w:r>
      <w:r w:rsidRPr="001D34FB">
        <w:rPr>
          <w:lang w:val="en-GB"/>
        </w:rPr>
        <w:t>to</w:t>
      </w:r>
      <w:r w:rsidRPr="001D34FB">
        <w:rPr>
          <w:spacing w:val="-10"/>
          <w:lang w:val="en-GB"/>
        </w:rPr>
        <w:t xml:space="preserve"> </w:t>
      </w:r>
      <w:r w:rsidRPr="001D34FB">
        <w:rPr>
          <w:lang w:val="en-GB"/>
        </w:rPr>
        <w:t>receive</w:t>
      </w:r>
      <w:r w:rsidRPr="001D34FB">
        <w:rPr>
          <w:spacing w:val="-9"/>
          <w:lang w:val="en-GB"/>
        </w:rPr>
        <w:t xml:space="preserve"> </w:t>
      </w:r>
      <w:r w:rsidRPr="001D34FB">
        <w:rPr>
          <w:lang w:val="en-GB"/>
        </w:rPr>
        <w:t>it</w:t>
      </w:r>
      <w:r w:rsidRPr="001D34FB">
        <w:rPr>
          <w:spacing w:val="-10"/>
          <w:lang w:val="en-GB"/>
        </w:rPr>
        <w:t xml:space="preserve"> </w:t>
      </w:r>
      <w:r w:rsidRPr="001D34FB">
        <w:rPr>
          <w:lang w:val="en-GB"/>
        </w:rPr>
        <w:t>in</w:t>
      </w:r>
      <w:r w:rsidRPr="001D34FB">
        <w:rPr>
          <w:spacing w:val="-10"/>
          <w:lang w:val="en-GB"/>
        </w:rPr>
        <w:t xml:space="preserve"> </w:t>
      </w:r>
      <w:r w:rsidRPr="001D34FB">
        <w:rPr>
          <w:lang w:val="en-GB"/>
        </w:rPr>
        <w:t>the</w:t>
      </w:r>
      <w:r w:rsidRPr="001D34FB">
        <w:rPr>
          <w:spacing w:val="-9"/>
          <w:lang w:val="en-GB"/>
        </w:rPr>
        <w:t xml:space="preserve"> </w:t>
      </w:r>
      <w:r w:rsidRPr="001D34FB">
        <w:rPr>
          <w:lang w:val="en-GB"/>
        </w:rPr>
        <w:t>course</w:t>
      </w:r>
      <w:r w:rsidRPr="001D34FB">
        <w:rPr>
          <w:spacing w:val="-12"/>
          <w:lang w:val="en-GB"/>
        </w:rPr>
        <w:t xml:space="preserve"> </w:t>
      </w:r>
      <w:r w:rsidRPr="001D34FB">
        <w:rPr>
          <w:lang w:val="en-GB"/>
        </w:rPr>
        <w:t>of their</w:t>
      </w:r>
      <w:r w:rsidRPr="001D34FB">
        <w:rPr>
          <w:spacing w:val="-7"/>
          <w:lang w:val="en-GB"/>
        </w:rPr>
        <w:t xml:space="preserve"> </w:t>
      </w:r>
      <w:r w:rsidRPr="001D34FB">
        <w:rPr>
          <w:lang w:val="en-GB"/>
        </w:rPr>
        <w:t>duties.</w:t>
      </w:r>
      <w:r w:rsidRPr="001D34FB">
        <w:rPr>
          <w:spacing w:val="-7"/>
          <w:lang w:val="en-GB"/>
        </w:rPr>
        <w:t xml:space="preserve"> </w:t>
      </w:r>
      <w:r w:rsidRPr="001D34FB">
        <w:rPr>
          <w:lang w:val="en-GB"/>
        </w:rPr>
        <w:t>A</w:t>
      </w:r>
      <w:r w:rsidRPr="001D34FB">
        <w:rPr>
          <w:spacing w:val="-5"/>
          <w:lang w:val="en-GB"/>
        </w:rPr>
        <w:t xml:space="preserve"> </w:t>
      </w:r>
      <w:r w:rsidRPr="001D34FB">
        <w:rPr>
          <w:lang w:val="en-GB"/>
        </w:rPr>
        <w:t>record</w:t>
      </w:r>
      <w:r w:rsidRPr="001D34FB">
        <w:rPr>
          <w:spacing w:val="-3"/>
          <w:lang w:val="en-GB"/>
        </w:rPr>
        <w:t xml:space="preserve"> </w:t>
      </w:r>
      <w:r w:rsidRPr="001D34FB">
        <w:rPr>
          <w:lang w:val="en-GB"/>
        </w:rPr>
        <w:t>should</w:t>
      </w:r>
      <w:r w:rsidRPr="001D34FB">
        <w:rPr>
          <w:spacing w:val="-8"/>
          <w:lang w:val="en-GB"/>
        </w:rPr>
        <w:t xml:space="preserve"> </w:t>
      </w:r>
      <w:r w:rsidRPr="001D34FB">
        <w:rPr>
          <w:lang w:val="en-GB"/>
        </w:rPr>
        <w:t>be</w:t>
      </w:r>
      <w:r w:rsidRPr="001D34FB">
        <w:rPr>
          <w:spacing w:val="-6"/>
          <w:lang w:val="en-GB"/>
        </w:rPr>
        <w:t xml:space="preserve"> </w:t>
      </w:r>
      <w:r w:rsidRPr="001D34FB">
        <w:rPr>
          <w:lang w:val="en-GB"/>
        </w:rPr>
        <w:t>kept</w:t>
      </w:r>
      <w:r w:rsidRPr="001D34FB">
        <w:rPr>
          <w:spacing w:val="-9"/>
          <w:lang w:val="en-GB"/>
        </w:rPr>
        <w:t xml:space="preserve"> </w:t>
      </w:r>
      <w:r w:rsidRPr="001D34FB">
        <w:rPr>
          <w:lang w:val="en-GB"/>
        </w:rPr>
        <w:t>of</w:t>
      </w:r>
      <w:r w:rsidRPr="001D34FB">
        <w:rPr>
          <w:spacing w:val="-9"/>
          <w:lang w:val="en-GB"/>
        </w:rPr>
        <w:t xml:space="preserve"> </w:t>
      </w:r>
      <w:r w:rsidRPr="001D34FB">
        <w:rPr>
          <w:lang w:val="en-GB"/>
        </w:rPr>
        <w:t>all</w:t>
      </w:r>
      <w:r w:rsidRPr="001D34FB">
        <w:rPr>
          <w:spacing w:val="-6"/>
          <w:lang w:val="en-GB"/>
        </w:rPr>
        <w:t xml:space="preserve"> </w:t>
      </w:r>
      <w:r w:rsidRPr="001D34FB">
        <w:rPr>
          <w:lang w:val="en-GB"/>
        </w:rPr>
        <w:t>those</w:t>
      </w:r>
      <w:r w:rsidRPr="001D34FB">
        <w:rPr>
          <w:spacing w:val="-7"/>
          <w:lang w:val="en-GB"/>
        </w:rPr>
        <w:t xml:space="preserve"> </w:t>
      </w:r>
      <w:r w:rsidRPr="001D34FB">
        <w:rPr>
          <w:lang w:val="en-GB"/>
        </w:rPr>
        <w:t>to</w:t>
      </w:r>
      <w:r w:rsidRPr="001D34FB">
        <w:rPr>
          <w:spacing w:val="-7"/>
          <w:lang w:val="en-GB"/>
        </w:rPr>
        <w:t xml:space="preserve"> </w:t>
      </w:r>
      <w:r w:rsidRPr="001D34FB">
        <w:rPr>
          <w:lang w:val="en-GB"/>
        </w:rPr>
        <w:t>whom</w:t>
      </w:r>
      <w:r w:rsidRPr="001D34FB">
        <w:rPr>
          <w:spacing w:val="-6"/>
          <w:lang w:val="en-GB"/>
        </w:rPr>
        <w:t xml:space="preserve"> </w:t>
      </w:r>
      <w:r w:rsidRPr="001D34FB">
        <w:rPr>
          <w:lang w:val="en-GB"/>
        </w:rPr>
        <w:t>Disclosures</w:t>
      </w:r>
      <w:r w:rsidRPr="001D34FB">
        <w:rPr>
          <w:spacing w:val="-8"/>
          <w:lang w:val="en-GB"/>
        </w:rPr>
        <w:t xml:space="preserve"> </w:t>
      </w:r>
      <w:r w:rsidRPr="001D34FB">
        <w:rPr>
          <w:lang w:val="en-GB"/>
        </w:rPr>
        <w:t>or</w:t>
      </w:r>
      <w:r w:rsidRPr="001D34FB">
        <w:rPr>
          <w:spacing w:val="-6"/>
          <w:lang w:val="en-GB"/>
        </w:rPr>
        <w:t xml:space="preserve"> </w:t>
      </w:r>
      <w:r w:rsidRPr="001D34FB">
        <w:rPr>
          <w:lang w:val="en-GB"/>
        </w:rPr>
        <w:t>Disclosure information</w:t>
      </w:r>
      <w:r w:rsidRPr="001D34FB">
        <w:rPr>
          <w:spacing w:val="-17"/>
          <w:lang w:val="en-GB"/>
        </w:rPr>
        <w:t xml:space="preserve"> </w:t>
      </w:r>
      <w:r w:rsidRPr="001D34FB">
        <w:rPr>
          <w:lang w:val="en-GB"/>
        </w:rPr>
        <w:t>has</w:t>
      </w:r>
      <w:r w:rsidRPr="001D34FB">
        <w:rPr>
          <w:spacing w:val="-16"/>
          <w:lang w:val="en-GB"/>
        </w:rPr>
        <w:t xml:space="preserve"> </w:t>
      </w:r>
      <w:r w:rsidRPr="001D34FB">
        <w:rPr>
          <w:lang w:val="en-GB"/>
        </w:rPr>
        <w:t>been</w:t>
      </w:r>
      <w:r w:rsidRPr="001D34FB">
        <w:rPr>
          <w:spacing w:val="-18"/>
          <w:lang w:val="en-GB"/>
        </w:rPr>
        <w:t xml:space="preserve"> </w:t>
      </w:r>
      <w:r w:rsidRPr="001D34FB">
        <w:rPr>
          <w:lang w:val="en-GB"/>
        </w:rPr>
        <w:t>revealed</w:t>
      </w:r>
      <w:r w:rsidRPr="001D34FB">
        <w:rPr>
          <w:spacing w:val="-17"/>
          <w:lang w:val="en-GB"/>
        </w:rPr>
        <w:t xml:space="preserve"> </w:t>
      </w:r>
      <w:r w:rsidRPr="001D34FB">
        <w:rPr>
          <w:lang w:val="en-GB"/>
        </w:rPr>
        <w:t>and</w:t>
      </w:r>
      <w:r w:rsidRPr="001D34FB">
        <w:rPr>
          <w:spacing w:val="-16"/>
          <w:lang w:val="en-GB"/>
        </w:rPr>
        <w:t xml:space="preserve"> </w:t>
      </w:r>
      <w:r w:rsidRPr="001D34FB">
        <w:rPr>
          <w:lang w:val="en-GB"/>
        </w:rPr>
        <w:t>it</w:t>
      </w:r>
      <w:r w:rsidRPr="001D34FB">
        <w:rPr>
          <w:spacing w:val="-17"/>
          <w:lang w:val="en-GB"/>
        </w:rPr>
        <w:t xml:space="preserve"> </w:t>
      </w:r>
      <w:r w:rsidRPr="001D34FB">
        <w:rPr>
          <w:lang w:val="en-GB"/>
        </w:rPr>
        <w:t>is</w:t>
      </w:r>
      <w:r w:rsidRPr="001D34FB">
        <w:rPr>
          <w:spacing w:val="-15"/>
          <w:lang w:val="en-GB"/>
        </w:rPr>
        <w:t xml:space="preserve"> </w:t>
      </w:r>
      <w:r w:rsidRPr="001D34FB">
        <w:rPr>
          <w:lang w:val="en-GB"/>
        </w:rPr>
        <w:t>a</w:t>
      </w:r>
      <w:r w:rsidRPr="001D34FB">
        <w:rPr>
          <w:spacing w:val="-17"/>
          <w:lang w:val="en-GB"/>
        </w:rPr>
        <w:t xml:space="preserve"> </w:t>
      </w:r>
      <w:r w:rsidRPr="001D34FB">
        <w:rPr>
          <w:lang w:val="en-GB"/>
        </w:rPr>
        <w:t>criminal</w:t>
      </w:r>
      <w:r w:rsidRPr="001D34FB">
        <w:rPr>
          <w:spacing w:val="-16"/>
          <w:lang w:val="en-GB"/>
        </w:rPr>
        <w:t xml:space="preserve"> </w:t>
      </w:r>
      <w:r w:rsidRPr="001D34FB">
        <w:rPr>
          <w:lang w:val="en-GB"/>
        </w:rPr>
        <w:t>offence</w:t>
      </w:r>
      <w:r w:rsidRPr="001D34FB">
        <w:rPr>
          <w:spacing w:val="-17"/>
          <w:lang w:val="en-GB"/>
        </w:rPr>
        <w:t xml:space="preserve"> </w:t>
      </w:r>
      <w:r w:rsidRPr="001D34FB">
        <w:rPr>
          <w:lang w:val="en-GB"/>
        </w:rPr>
        <w:t>to</w:t>
      </w:r>
      <w:r w:rsidRPr="001D34FB">
        <w:rPr>
          <w:spacing w:val="-18"/>
          <w:lang w:val="en-GB"/>
        </w:rPr>
        <w:t xml:space="preserve"> </w:t>
      </w:r>
      <w:r w:rsidRPr="001D34FB">
        <w:rPr>
          <w:lang w:val="en-GB"/>
        </w:rPr>
        <w:t>pass</w:t>
      </w:r>
      <w:r w:rsidRPr="001D34FB">
        <w:rPr>
          <w:spacing w:val="-15"/>
          <w:lang w:val="en-GB"/>
        </w:rPr>
        <w:t xml:space="preserve"> </w:t>
      </w:r>
      <w:r w:rsidRPr="001D34FB">
        <w:rPr>
          <w:lang w:val="en-GB"/>
        </w:rPr>
        <w:t>this</w:t>
      </w:r>
      <w:r w:rsidRPr="001D34FB">
        <w:rPr>
          <w:spacing w:val="-17"/>
          <w:lang w:val="en-GB"/>
        </w:rPr>
        <w:t xml:space="preserve"> </w:t>
      </w:r>
      <w:r w:rsidRPr="001D34FB">
        <w:rPr>
          <w:lang w:val="en-GB"/>
        </w:rPr>
        <w:t>information</w:t>
      </w:r>
      <w:r w:rsidRPr="001D34FB">
        <w:rPr>
          <w:spacing w:val="-16"/>
          <w:lang w:val="en-GB"/>
        </w:rPr>
        <w:t xml:space="preserve"> </w:t>
      </w:r>
      <w:r w:rsidRPr="001D34FB">
        <w:rPr>
          <w:lang w:val="en-GB"/>
        </w:rPr>
        <w:t>to anyone</w:t>
      </w:r>
      <w:r w:rsidRPr="001D34FB">
        <w:rPr>
          <w:spacing w:val="-14"/>
          <w:lang w:val="en-GB"/>
        </w:rPr>
        <w:t xml:space="preserve"> </w:t>
      </w:r>
      <w:r w:rsidRPr="001D34FB">
        <w:rPr>
          <w:lang w:val="en-GB"/>
        </w:rPr>
        <w:t>who</w:t>
      </w:r>
      <w:r w:rsidRPr="001D34FB">
        <w:rPr>
          <w:spacing w:val="-14"/>
          <w:lang w:val="en-GB"/>
        </w:rPr>
        <w:t xml:space="preserve"> </w:t>
      </w:r>
      <w:r w:rsidRPr="001D34FB">
        <w:rPr>
          <w:lang w:val="en-GB"/>
        </w:rPr>
        <w:t>is</w:t>
      </w:r>
      <w:r w:rsidRPr="001D34FB">
        <w:rPr>
          <w:spacing w:val="-15"/>
          <w:lang w:val="en-GB"/>
        </w:rPr>
        <w:t xml:space="preserve"> </w:t>
      </w:r>
      <w:r w:rsidRPr="001D34FB">
        <w:rPr>
          <w:lang w:val="en-GB"/>
        </w:rPr>
        <w:t>not</w:t>
      </w:r>
      <w:r w:rsidRPr="001D34FB">
        <w:rPr>
          <w:spacing w:val="-15"/>
          <w:lang w:val="en-GB"/>
        </w:rPr>
        <w:t xml:space="preserve"> </w:t>
      </w:r>
      <w:r w:rsidRPr="001D34FB">
        <w:rPr>
          <w:lang w:val="en-GB"/>
        </w:rPr>
        <w:t>entitled</w:t>
      </w:r>
      <w:r w:rsidRPr="001D34FB">
        <w:rPr>
          <w:spacing w:val="-15"/>
          <w:lang w:val="en-GB"/>
        </w:rPr>
        <w:t xml:space="preserve"> </w:t>
      </w:r>
      <w:r w:rsidRPr="001D34FB">
        <w:rPr>
          <w:lang w:val="en-GB"/>
        </w:rPr>
        <w:t>to</w:t>
      </w:r>
      <w:r w:rsidRPr="001D34FB">
        <w:rPr>
          <w:spacing w:val="-14"/>
          <w:lang w:val="en-GB"/>
        </w:rPr>
        <w:t xml:space="preserve"> </w:t>
      </w:r>
      <w:r w:rsidRPr="001D34FB">
        <w:rPr>
          <w:lang w:val="en-GB"/>
        </w:rPr>
        <w:t>receive</w:t>
      </w:r>
      <w:r w:rsidRPr="001D34FB">
        <w:rPr>
          <w:spacing w:val="-17"/>
          <w:lang w:val="en-GB"/>
        </w:rPr>
        <w:t xml:space="preserve"> </w:t>
      </w:r>
      <w:r w:rsidRPr="001D34FB">
        <w:rPr>
          <w:lang w:val="en-GB"/>
        </w:rPr>
        <w:t>it.</w:t>
      </w:r>
    </w:p>
    <w:p w14:paraId="77B28F0C" w14:textId="77777777" w:rsidR="00D10440" w:rsidRPr="001D34FB" w:rsidRDefault="00CA066B">
      <w:pPr>
        <w:pStyle w:val="BodyText"/>
        <w:spacing w:before="187"/>
        <w:ind w:left="111" w:right="628"/>
        <w:jc w:val="both"/>
        <w:rPr>
          <w:lang w:val="en-GB"/>
        </w:rPr>
      </w:pPr>
      <w:r w:rsidRPr="001D34FB">
        <w:rPr>
          <w:rFonts w:ascii="Gothic Uralic"/>
          <w:b/>
          <w:lang w:val="en-GB"/>
        </w:rPr>
        <w:t>Usage:</w:t>
      </w:r>
      <w:r w:rsidRPr="001D34FB">
        <w:rPr>
          <w:rFonts w:ascii="Gothic Uralic"/>
          <w:b/>
          <w:spacing w:val="-2"/>
          <w:lang w:val="en-GB"/>
        </w:rPr>
        <w:t xml:space="preserve"> </w:t>
      </w:r>
      <w:r w:rsidRPr="001D34FB">
        <w:rPr>
          <w:lang w:val="en-GB"/>
        </w:rPr>
        <w:t>Disclosure</w:t>
      </w:r>
      <w:r w:rsidRPr="001D34FB">
        <w:rPr>
          <w:spacing w:val="-21"/>
          <w:lang w:val="en-GB"/>
        </w:rPr>
        <w:t xml:space="preserve"> </w:t>
      </w:r>
      <w:r w:rsidRPr="001D34FB">
        <w:rPr>
          <w:lang w:val="en-GB"/>
        </w:rPr>
        <w:t>information</w:t>
      </w:r>
      <w:r w:rsidRPr="001D34FB">
        <w:rPr>
          <w:spacing w:val="-18"/>
          <w:lang w:val="en-GB"/>
        </w:rPr>
        <w:t xml:space="preserve"> </w:t>
      </w:r>
      <w:r w:rsidRPr="001D34FB">
        <w:rPr>
          <w:lang w:val="en-GB"/>
        </w:rPr>
        <w:t>must</w:t>
      </w:r>
      <w:r w:rsidRPr="001D34FB">
        <w:rPr>
          <w:spacing w:val="-17"/>
          <w:lang w:val="en-GB"/>
        </w:rPr>
        <w:t xml:space="preserve"> </w:t>
      </w:r>
      <w:r w:rsidRPr="001D34FB">
        <w:rPr>
          <w:lang w:val="en-GB"/>
        </w:rPr>
        <w:t>only</w:t>
      </w:r>
      <w:r w:rsidRPr="001D34FB">
        <w:rPr>
          <w:spacing w:val="-18"/>
          <w:lang w:val="en-GB"/>
        </w:rPr>
        <w:t xml:space="preserve"> </w:t>
      </w:r>
      <w:r w:rsidRPr="001D34FB">
        <w:rPr>
          <w:lang w:val="en-GB"/>
        </w:rPr>
        <w:t>be</w:t>
      </w:r>
      <w:r w:rsidRPr="001D34FB">
        <w:rPr>
          <w:spacing w:val="-18"/>
          <w:lang w:val="en-GB"/>
        </w:rPr>
        <w:t xml:space="preserve"> </w:t>
      </w:r>
      <w:r w:rsidRPr="001D34FB">
        <w:rPr>
          <w:lang w:val="en-GB"/>
        </w:rPr>
        <w:t>used</w:t>
      </w:r>
      <w:r w:rsidRPr="001D34FB">
        <w:rPr>
          <w:spacing w:val="-16"/>
          <w:lang w:val="en-GB"/>
        </w:rPr>
        <w:t xml:space="preserve"> </w:t>
      </w:r>
      <w:r w:rsidRPr="001D34FB">
        <w:rPr>
          <w:lang w:val="en-GB"/>
        </w:rPr>
        <w:t>for</w:t>
      </w:r>
      <w:r w:rsidRPr="001D34FB">
        <w:rPr>
          <w:spacing w:val="-21"/>
          <w:lang w:val="en-GB"/>
        </w:rPr>
        <w:t xml:space="preserve"> </w:t>
      </w:r>
      <w:r w:rsidRPr="001D34FB">
        <w:rPr>
          <w:lang w:val="en-GB"/>
        </w:rPr>
        <w:t>the</w:t>
      </w:r>
      <w:r w:rsidRPr="001D34FB">
        <w:rPr>
          <w:spacing w:val="-17"/>
          <w:lang w:val="en-GB"/>
        </w:rPr>
        <w:t xml:space="preserve"> </w:t>
      </w:r>
      <w:r w:rsidRPr="001D34FB">
        <w:rPr>
          <w:lang w:val="en-GB"/>
        </w:rPr>
        <w:t>specific</w:t>
      </w:r>
      <w:r w:rsidRPr="001D34FB">
        <w:rPr>
          <w:spacing w:val="-18"/>
          <w:lang w:val="en-GB"/>
        </w:rPr>
        <w:t xml:space="preserve"> </w:t>
      </w:r>
      <w:r w:rsidRPr="001D34FB">
        <w:rPr>
          <w:lang w:val="en-GB"/>
        </w:rPr>
        <w:t>purpose</w:t>
      </w:r>
      <w:r w:rsidRPr="001D34FB">
        <w:rPr>
          <w:spacing w:val="-21"/>
          <w:lang w:val="en-GB"/>
        </w:rPr>
        <w:t xml:space="preserve"> </w:t>
      </w:r>
      <w:r w:rsidRPr="001D34FB">
        <w:rPr>
          <w:lang w:val="en-GB"/>
        </w:rPr>
        <w:t>for</w:t>
      </w:r>
      <w:r w:rsidRPr="001D34FB">
        <w:rPr>
          <w:spacing w:val="-18"/>
          <w:lang w:val="en-GB"/>
        </w:rPr>
        <w:t xml:space="preserve"> </w:t>
      </w:r>
      <w:r w:rsidRPr="001D34FB">
        <w:rPr>
          <w:lang w:val="en-GB"/>
        </w:rPr>
        <w:t>which</w:t>
      </w:r>
      <w:r w:rsidRPr="001D34FB">
        <w:rPr>
          <w:spacing w:val="-20"/>
          <w:lang w:val="en-GB"/>
        </w:rPr>
        <w:t xml:space="preserve"> </w:t>
      </w:r>
      <w:r w:rsidRPr="001D34FB">
        <w:rPr>
          <w:spacing w:val="-3"/>
          <w:lang w:val="en-GB"/>
        </w:rPr>
        <w:t xml:space="preserve">it </w:t>
      </w:r>
      <w:r w:rsidRPr="001D34FB">
        <w:rPr>
          <w:lang w:val="en-GB"/>
        </w:rPr>
        <w:t>was</w:t>
      </w:r>
      <w:r w:rsidRPr="001D34FB">
        <w:rPr>
          <w:spacing w:val="-13"/>
          <w:lang w:val="en-GB"/>
        </w:rPr>
        <w:t xml:space="preserve"> </w:t>
      </w:r>
      <w:r w:rsidRPr="001D34FB">
        <w:rPr>
          <w:lang w:val="en-GB"/>
        </w:rPr>
        <w:t>requested</w:t>
      </w:r>
      <w:r w:rsidRPr="001D34FB">
        <w:rPr>
          <w:spacing w:val="-10"/>
          <w:lang w:val="en-GB"/>
        </w:rPr>
        <w:t xml:space="preserve"> </w:t>
      </w:r>
      <w:r w:rsidRPr="001D34FB">
        <w:rPr>
          <w:lang w:val="en-GB"/>
        </w:rPr>
        <w:t>and</w:t>
      </w:r>
      <w:r w:rsidRPr="001D34FB">
        <w:rPr>
          <w:spacing w:val="-14"/>
          <w:lang w:val="en-GB"/>
        </w:rPr>
        <w:t xml:space="preserve"> </w:t>
      </w:r>
      <w:r w:rsidRPr="001D34FB">
        <w:rPr>
          <w:lang w:val="en-GB"/>
        </w:rPr>
        <w:t>for</w:t>
      </w:r>
      <w:r w:rsidRPr="001D34FB">
        <w:rPr>
          <w:spacing w:val="-12"/>
          <w:lang w:val="en-GB"/>
        </w:rPr>
        <w:t xml:space="preserve"> </w:t>
      </w:r>
      <w:r w:rsidRPr="001D34FB">
        <w:rPr>
          <w:lang w:val="en-GB"/>
        </w:rPr>
        <w:t>which</w:t>
      </w:r>
      <w:r w:rsidRPr="001D34FB">
        <w:rPr>
          <w:spacing w:val="-12"/>
          <w:lang w:val="en-GB"/>
        </w:rPr>
        <w:t xml:space="preserve"> </w:t>
      </w:r>
      <w:r w:rsidRPr="001D34FB">
        <w:rPr>
          <w:lang w:val="en-GB"/>
        </w:rPr>
        <w:t>the</w:t>
      </w:r>
      <w:r w:rsidRPr="001D34FB">
        <w:rPr>
          <w:spacing w:val="-15"/>
          <w:lang w:val="en-GB"/>
        </w:rPr>
        <w:t xml:space="preserve"> </w:t>
      </w:r>
      <w:r w:rsidRPr="001D34FB">
        <w:rPr>
          <w:lang w:val="en-GB"/>
        </w:rPr>
        <w:t>applicant's</w:t>
      </w:r>
      <w:r w:rsidRPr="001D34FB">
        <w:rPr>
          <w:spacing w:val="-12"/>
          <w:lang w:val="en-GB"/>
        </w:rPr>
        <w:t xml:space="preserve"> </w:t>
      </w:r>
      <w:r w:rsidRPr="001D34FB">
        <w:rPr>
          <w:lang w:val="en-GB"/>
        </w:rPr>
        <w:t>full</w:t>
      </w:r>
      <w:r w:rsidRPr="001D34FB">
        <w:rPr>
          <w:spacing w:val="-12"/>
          <w:lang w:val="en-GB"/>
        </w:rPr>
        <w:t xml:space="preserve"> </w:t>
      </w:r>
      <w:r w:rsidRPr="001D34FB">
        <w:rPr>
          <w:lang w:val="en-GB"/>
        </w:rPr>
        <w:t>consent</w:t>
      </w:r>
      <w:r w:rsidRPr="001D34FB">
        <w:rPr>
          <w:spacing w:val="-12"/>
          <w:lang w:val="en-GB"/>
        </w:rPr>
        <w:t xml:space="preserve"> </w:t>
      </w:r>
      <w:r w:rsidRPr="001D34FB">
        <w:rPr>
          <w:lang w:val="en-GB"/>
        </w:rPr>
        <w:t>has</w:t>
      </w:r>
      <w:r w:rsidRPr="001D34FB">
        <w:rPr>
          <w:spacing w:val="-15"/>
          <w:lang w:val="en-GB"/>
        </w:rPr>
        <w:t xml:space="preserve"> </w:t>
      </w:r>
      <w:r w:rsidRPr="001D34FB">
        <w:rPr>
          <w:lang w:val="en-GB"/>
        </w:rPr>
        <w:t>been</w:t>
      </w:r>
      <w:r w:rsidRPr="001D34FB">
        <w:rPr>
          <w:spacing w:val="-14"/>
          <w:lang w:val="en-GB"/>
        </w:rPr>
        <w:t xml:space="preserve"> </w:t>
      </w:r>
      <w:r w:rsidRPr="001D34FB">
        <w:rPr>
          <w:lang w:val="en-GB"/>
        </w:rPr>
        <w:t>given.</w:t>
      </w:r>
    </w:p>
    <w:p w14:paraId="1826B380" w14:textId="77777777" w:rsidR="00D10440" w:rsidRPr="001D34FB" w:rsidRDefault="00CA066B">
      <w:pPr>
        <w:pStyle w:val="BodyText"/>
        <w:spacing w:before="198" w:line="249" w:lineRule="auto"/>
        <w:ind w:left="111" w:right="627"/>
        <w:jc w:val="both"/>
        <w:rPr>
          <w:lang w:val="en-GB"/>
        </w:rPr>
      </w:pPr>
      <w:r w:rsidRPr="001D34FB">
        <w:rPr>
          <w:lang w:val="en-GB"/>
        </w:rPr>
        <w:t>A disclosure certificate must be for the correct workforce only and at the correct level,</w:t>
      </w:r>
      <w:r w:rsidRPr="001D34FB">
        <w:rPr>
          <w:spacing w:val="-30"/>
          <w:lang w:val="en-GB"/>
        </w:rPr>
        <w:t xml:space="preserve"> </w:t>
      </w:r>
      <w:proofErr w:type="gramStart"/>
      <w:r w:rsidRPr="001D34FB">
        <w:rPr>
          <w:lang w:val="en-GB"/>
        </w:rPr>
        <w:t>i.e.</w:t>
      </w:r>
      <w:proofErr w:type="gramEnd"/>
      <w:r w:rsidRPr="001D34FB">
        <w:rPr>
          <w:spacing w:val="-29"/>
          <w:lang w:val="en-GB"/>
        </w:rPr>
        <w:t xml:space="preserve"> </w:t>
      </w:r>
      <w:r w:rsidRPr="001D34FB">
        <w:rPr>
          <w:lang w:val="en-GB"/>
        </w:rPr>
        <w:t>a</w:t>
      </w:r>
      <w:r w:rsidRPr="001D34FB">
        <w:rPr>
          <w:spacing w:val="-32"/>
          <w:lang w:val="en-GB"/>
        </w:rPr>
        <w:t xml:space="preserve"> </w:t>
      </w:r>
      <w:r w:rsidRPr="001D34FB">
        <w:rPr>
          <w:lang w:val="en-GB"/>
        </w:rPr>
        <w:t>person</w:t>
      </w:r>
      <w:r w:rsidRPr="001D34FB">
        <w:rPr>
          <w:spacing w:val="-27"/>
          <w:lang w:val="en-GB"/>
        </w:rPr>
        <w:t xml:space="preserve"> </w:t>
      </w:r>
      <w:r w:rsidRPr="001D34FB">
        <w:rPr>
          <w:lang w:val="en-GB"/>
        </w:rPr>
        <w:t>recruiting</w:t>
      </w:r>
      <w:r w:rsidRPr="001D34FB">
        <w:rPr>
          <w:spacing w:val="-28"/>
          <w:lang w:val="en-GB"/>
        </w:rPr>
        <w:t xml:space="preserve"> </w:t>
      </w:r>
      <w:r w:rsidRPr="001D34FB">
        <w:rPr>
          <w:lang w:val="en-GB"/>
        </w:rPr>
        <w:t>for</w:t>
      </w:r>
      <w:r w:rsidRPr="001D34FB">
        <w:rPr>
          <w:spacing w:val="-27"/>
          <w:lang w:val="en-GB"/>
        </w:rPr>
        <w:t xml:space="preserve"> </w:t>
      </w:r>
      <w:r w:rsidRPr="001D34FB">
        <w:rPr>
          <w:lang w:val="en-GB"/>
        </w:rPr>
        <w:t>a</w:t>
      </w:r>
      <w:r w:rsidRPr="001D34FB">
        <w:rPr>
          <w:spacing w:val="-30"/>
          <w:lang w:val="en-GB"/>
        </w:rPr>
        <w:t xml:space="preserve"> </w:t>
      </w:r>
      <w:r w:rsidRPr="001D34FB">
        <w:rPr>
          <w:lang w:val="en-GB"/>
        </w:rPr>
        <w:t>role</w:t>
      </w:r>
      <w:r w:rsidRPr="001D34FB">
        <w:rPr>
          <w:spacing w:val="-32"/>
          <w:lang w:val="en-GB"/>
        </w:rPr>
        <w:t xml:space="preserve"> </w:t>
      </w:r>
      <w:r w:rsidRPr="001D34FB">
        <w:rPr>
          <w:lang w:val="en-GB"/>
        </w:rPr>
        <w:t>in</w:t>
      </w:r>
      <w:r w:rsidRPr="001D34FB">
        <w:rPr>
          <w:spacing w:val="-29"/>
          <w:lang w:val="en-GB"/>
        </w:rPr>
        <w:t xml:space="preserve"> </w:t>
      </w:r>
      <w:r w:rsidRPr="001D34FB">
        <w:rPr>
          <w:lang w:val="en-GB"/>
        </w:rPr>
        <w:t>the</w:t>
      </w:r>
      <w:r w:rsidRPr="001D34FB">
        <w:rPr>
          <w:spacing w:val="-32"/>
          <w:lang w:val="en-GB"/>
        </w:rPr>
        <w:t xml:space="preserve"> </w:t>
      </w:r>
      <w:r w:rsidRPr="001D34FB">
        <w:rPr>
          <w:lang w:val="en-GB"/>
        </w:rPr>
        <w:t>child</w:t>
      </w:r>
      <w:r w:rsidRPr="001D34FB">
        <w:rPr>
          <w:spacing w:val="-27"/>
          <w:lang w:val="en-GB"/>
        </w:rPr>
        <w:t xml:space="preserve"> </w:t>
      </w:r>
      <w:r w:rsidRPr="001D34FB">
        <w:rPr>
          <w:lang w:val="en-GB"/>
        </w:rPr>
        <w:t>workforce</w:t>
      </w:r>
      <w:r w:rsidRPr="001D34FB">
        <w:rPr>
          <w:spacing w:val="-27"/>
          <w:lang w:val="en-GB"/>
        </w:rPr>
        <w:t xml:space="preserve"> </w:t>
      </w:r>
      <w:r w:rsidRPr="001D34FB">
        <w:rPr>
          <w:lang w:val="en-GB"/>
        </w:rPr>
        <w:t>at</w:t>
      </w:r>
      <w:r w:rsidRPr="001D34FB">
        <w:rPr>
          <w:spacing w:val="-29"/>
          <w:lang w:val="en-GB"/>
        </w:rPr>
        <w:t xml:space="preserve"> </w:t>
      </w:r>
      <w:r w:rsidRPr="001D34FB">
        <w:rPr>
          <w:lang w:val="en-GB"/>
        </w:rPr>
        <w:t>enhanced</w:t>
      </w:r>
      <w:r w:rsidRPr="001D34FB">
        <w:rPr>
          <w:spacing w:val="-28"/>
          <w:lang w:val="en-GB"/>
        </w:rPr>
        <w:t xml:space="preserve"> </w:t>
      </w:r>
      <w:r w:rsidRPr="001D34FB">
        <w:rPr>
          <w:lang w:val="en-GB"/>
        </w:rPr>
        <w:t>level</w:t>
      </w:r>
      <w:r w:rsidRPr="001D34FB">
        <w:rPr>
          <w:spacing w:val="-32"/>
          <w:lang w:val="en-GB"/>
        </w:rPr>
        <w:t xml:space="preserve"> </w:t>
      </w:r>
      <w:r w:rsidRPr="001D34FB">
        <w:rPr>
          <w:lang w:val="en-GB"/>
        </w:rPr>
        <w:t>should not ask to see a certificate for child and adult workforce at enhanced plus level as the</w:t>
      </w:r>
      <w:r w:rsidRPr="001D34FB">
        <w:rPr>
          <w:spacing w:val="-18"/>
          <w:lang w:val="en-GB"/>
        </w:rPr>
        <w:t xml:space="preserve"> </w:t>
      </w:r>
      <w:r w:rsidRPr="001D34FB">
        <w:rPr>
          <w:lang w:val="en-GB"/>
        </w:rPr>
        <w:t>certificate</w:t>
      </w:r>
      <w:r w:rsidRPr="001D34FB">
        <w:rPr>
          <w:spacing w:val="-17"/>
          <w:lang w:val="en-GB"/>
        </w:rPr>
        <w:t xml:space="preserve"> </w:t>
      </w:r>
      <w:r w:rsidRPr="001D34FB">
        <w:rPr>
          <w:lang w:val="en-GB"/>
        </w:rPr>
        <w:t>may</w:t>
      </w:r>
      <w:r w:rsidRPr="001D34FB">
        <w:rPr>
          <w:spacing w:val="-17"/>
          <w:lang w:val="en-GB"/>
        </w:rPr>
        <w:t xml:space="preserve"> </w:t>
      </w:r>
      <w:r w:rsidRPr="001D34FB">
        <w:rPr>
          <w:lang w:val="en-GB"/>
        </w:rPr>
        <w:t>include</w:t>
      </w:r>
      <w:r w:rsidRPr="001D34FB">
        <w:rPr>
          <w:spacing w:val="-19"/>
          <w:lang w:val="en-GB"/>
        </w:rPr>
        <w:t xml:space="preserve"> </w:t>
      </w:r>
      <w:r w:rsidRPr="001D34FB">
        <w:rPr>
          <w:lang w:val="en-GB"/>
        </w:rPr>
        <w:t>information</w:t>
      </w:r>
      <w:r w:rsidRPr="001D34FB">
        <w:rPr>
          <w:spacing w:val="-15"/>
          <w:lang w:val="en-GB"/>
        </w:rPr>
        <w:t xml:space="preserve"> </w:t>
      </w:r>
      <w:r w:rsidRPr="001D34FB">
        <w:rPr>
          <w:lang w:val="en-GB"/>
        </w:rPr>
        <w:t>that</w:t>
      </w:r>
      <w:r w:rsidRPr="001D34FB">
        <w:rPr>
          <w:spacing w:val="-19"/>
          <w:lang w:val="en-GB"/>
        </w:rPr>
        <w:t xml:space="preserve"> </w:t>
      </w:r>
      <w:r w:rsidRPr="001D34FB">
        <w:rPr>
          <w:lang w:val="en-GB"/>
        </w:rPr>
        <w:t>the</w:t>
      </w:r>
      <w:r w:rsidRPr="001D34FB">
        <w:rPr>
          <w:spacing w:val="-18"/>
          <w:lang w:val="en-GB"/>
        </w:rPr>
        <w:t xml:space="preserve"> </w:t>
      </w:r>
      <w:r w:rsidRPr="001D34FB">
        <w:rPr>
          <w:lang w:val="en-GB"/>
        </w:rPr>
        <w:t>recruiter</w:t>
      </w:r>
      <w:r w:rsidRPr="001D34FB">
        <w:rPr>
          <w:spacing w:val="-19"/>
          <w:lang w:val="en-GB"/>
        </w:rPr>
        <w:t xml:space="preserve"> </w:t>
      </w:r>
      <w:r w:rsidRPr="001D34FB">
        <w:rPr>
          <w:lang w:val="en-GB"/>
        </w:rPr>
        <w:t>is</w:t>
      </w:r>
      <w:r w:rsidRPr="001D34FB">
        <w:rPr>
          <w:spacing w:val="-19"/>
          <w:lang w:val="en-GB"/>
        </w:rPr>
        <w:t xml:space="preserve"> </w:t>
      </w:r>
      <w:r w:rsidRPr="001D34FB">
        <w:rPr>
          <w:lang w:val="en-GB"/>
        </w:rPr>
        <w:t>not</w:t>
      </w:r>
      <w:r w:rsidRPr="001D34FB">
        <w:rPr>
          <w:spacing w:val="-18"/>
          <w:lang w:val="en-GB"/>
        </w:rPr>
        <w:t xml:space="preserve"> </w:t>
      </w:r>
      <w:r w:rsidRPr="001D34FB">
        <w:rPr>
          <w:lang w:val="en-GB"/>
        </w:rPr>
        <w:t>entitled</w:t>
      </w:r>
      <w:r w:rsidRPr="001D34FB">
        <w:rPr>
          <w:spacing w:val="-19"/>
          <w:lang w:val="en-GB"/>
        </w:rPr>
        <w:t xml:space="preserve"> </w:t>
      </w:r>
      <w:r w:rsidRPr="001D34FB">
        <w:rPr>
          <w:lang w:val="en-GB"/>
        </w:rPr>
        <w:t>to</w:t>
      </w:r>
      <w:r w:rsidRPr="001D34FB">
        <w:rPr>
          <w:spacing w:val="-17"/>
          <w:lang w:val="en-GB"/>
        </w:rPr>
        <w:t xml:space="preserve"> </w:t>
      </w:r>
      <w:r w:rsidRPr="001D34FB">
        <w:rPr>
          <w:lang w:val="en-GB"/>
        </w:rPr>
        <w:t>see.</w:t>
      </w:r>
    </w:p>
    <w:p w14:paraId="1FC0FDF5" w14:textId="77777777" w:rsidR="00D10440" w:rsidRPr="001D34FB" w:rsidRDefault="00CA066B">
      <w:pPr>
        <w:pStyle w:val="BodyText"/>
        <w:spacing w:before="179" w:line="247" w:lineRule="auto"/>
        <w:ind w:left="111" w:right="626"/>
        <w:jc w:val="both"/>
        <w:rPr>
          <w:lang w:val="en-GB"/>
        </w:rPr>
      </w:pPr>
      <w:r w:rsidRPr="001D34FB">
        <w:rPr>
          <w:rFonts w:ascii="Gothic Uralic"/>
          <w:b/>
          <w:lang w:val="en-GB"/>
        </w:rPr>
        <w:t xml:space="preserve">Retention: </w:t>
      </w:r>
      <w:r w:rsidRPr="001D34FB">
        <w:rPr>
          <w:lang w:val="en-GB"/>
        </w:rPr>
        <w:t>Once a recruitment (or other relevant) decision has been made, Disclosure</w:t>
      </w:r>
      <w:r w:rsidRPr="001D34FB">
        <w:rPr>
          <w:spacing w:val="-35"/>
          <w:lang w:val="en-GB"/>
        </w:rPr>
        <w:t xml:space="preserve"> </w:t>
      </w:r>
      <w:r w:rsidRPr="001D34FB">
        <w:rPr>
          <w:lang w:val="en-GB"/>
        </w:rPr>
        <w:t>information</w:t>
      </w:r>
      <w:r w:rsidRPr="001D34FB">
        <w:rPr>
          <w:spacing w:val="-34"/>
          <w:lang w:val="en-GB"/>
        </w:rPr>
        <w:t xml:space="preserve"> </w:t>
      </w:r>
      <w:r w:rsidRPr="001D34FB">
        <w:rPr>
          <w:lang w:val="en-GB"/>
        </w:rPr>
        <w:t>should</w:t>
      </w:r>
      <w:r w:rsidRPr="001D34FB">
        <w:rPr>
          <w:spacing w:val="-32"/>
          <w:lang w:val="en-GB"/>
        </w:rPr>
        <w:t xml:space="preserve"> </w:t>
      </w:r>
      <w:r w:rsidRPr="001D34FB">
        <w:rPr>
          <w:lang w:val="en-GB"/>
        </w:rPr>
        <w:t>not</w:t>
      </w:r>
      <w:r w:rsidRPr="001D34FB">
        <w:rPr>
          <w:spacing w:val="-32"/>
          <w:lang w:val="en-GB"/>
        </w:rPr>
        <w:t xml:space="preserve"> </w:t>
      </w:r>
      <w:r w:rsidRPr="001D34FB">
        <w:rPr>
          <w:lang w:val="en-GB"/>
        </w:rPr>
        <w:t>be</w:t>
      </w:r>
      <w:r w:rsidRPr="001D34FB">
        <w:rPr>
          <w:spacing w:val="-36"/>
          <w:lang w:val="en-GB"/>
        </w:rPr>
        <w:t xml:space="preserve"> </w:t>
      </w:r>
      <w:r w:rsidRPr="001D34FB">
        <w:rPr>
          <w:lang w:val="en-GB"/>
        </w:rPr>
        <w:t>kept</w:t>
      </w:r>
      <w:r w:rsidRPr="001D34FB">
        <w:rPr>
          <w:spacing w:val="-34"/>
          <w:lang w:val="en-GB"/>
        </w:rPr>
        <w:t xml:space="preserve"> </w:t>
      </w:r>
      <w:r w:rsidRPr="001D34FB">
        <w:rPr>
          <w:lang w:val="en-GB"/>
        </w:rPr>
        <w:t>for</w:t>
      </w:r>
      <w:r w:rsidRPr="001D34FB">
        <w:rPr>
          <w:spacing w:val="-32"/>
          <w:lang w:val="en-GB"/>
        </w:rPr>
        <w:t xml:space="preserve"> </w:t>
      </w:r>
      <w:r w:rsidRPr="001D34FB">
        <w:rPr>
          <w:lang w:val="en-GB"/>
        </w:rPr>
        <w:t>any</w:t>
      </w:r>
      <w:r w:rsidRPr="001D34FB">
        <w:rPr>
          <w:spacing w:val="-35"/>
          <w:lang w:val="en-GB"/>
        </w:rPr>
        <w:t xml:space="preserve"> </w:t>
      </w:r>
      <w:r w:rsidRPr="001D34FB">
        <w:rPr>
          <w:lang w:val="en-GB"/>
        </w:rPr>
        <w:t>longer</w:t>
      </w:r>
      <w:r w:rsidRPr="001D34FB">
        <w:rPr>
          <w:spacing w:val="-32"/>
          <w:lang w:val="en-GB"/>
        </w:rPr>
        <w:t xml:space="preserve"> </w:t>
      </w:r>
      <w:r w:rsidRPr="001D34FB">
        <w:rPr>
          <w:lang w:val="en-GB"/>
        </w:rPr>
        <w:t>than</w:t>
      </w:r>
      <w:r w:rsidRPr="001D34FB">
        <w:rPr>
          <w:spacing w:val="-34"/>
          <w:lang w:val="en-GB"/>
        </w:rPr>
        <w:t xml:space="preserve"> </w:t>
      </w:r>
      <w:r w:rsidRPr="001D34FB">
        <w:rPr>
          <w:lang w:val="en-GB"/>
        </w:rPr>
        <w:t>is</w:t>
      </w:r>
      <w:r w:rsidRPr="001D34FB">
        <w:rPr>
          <w:spacing w:val="-34"/>
          <w:lang w:val="en-GB"/>
        </w:rPr>
        <w:t xml:space="preserve"> </w:t>
      </w:r>
      <w:proofErr w:type="gramStart"/>
      <w:r w:rsidRPr="001D34FB">
        <w:rPr>
          <w:lang w:val="en-GB"/>
        </w:rPr>
        <w:t>absolutely</w:t>
      </w:r>
      <w:r w:rsidRPr="001D34FB">
        <w:rPr>
          <w:spacing w:val="-34"/>
          <w:lang w:val="en-GB"/>
        </w:rPr>
        <w:t xml:space="preserve"> </w:t>
      </w:r>
      <w:r w:rsidRPr="001D34FB">
        <w:rPr>
          <w:lang w:val="en-GB"/>
        </w:rPr>
        <w:t>necessary</w:t>
      </w:r>
      <w:proofErr w:type="gramEnd"/>
      <w:r w:rsidRPr="001D34FB">
        <w:rPr>
          <w:lang w:val="en-GB"/>
        </w:rPr>
        <w:t>. This</w:t>
      </w:r>
      <w:r w:rsidRPr="001D34FB">
        <w:rPr>
          <w:spacing w:val="-10"/>
          <w:lang w:val="en-GB"/>
        </w:rPr>
        <w:t xml:space="preserve"> </w:t>
      </w:r>
      <w:r w:rsidRPr="001D34FB">
        <w:rPr>
          <w:lang w:val="en-GB"/>
        </w:rPr>
        <w:t>is</w:t>
      </w:r>
      <w:r w:rsidRPr="001D34FB">
        <w:rPr>
          <w:spacing w:val="-5"/>
          <w:lang w:val="en-GB"/>
        </w:rPr>
        <w:t xml:space="preserve"> </w:t>
      </w:r>
      <w:r w:rsidRPr="001D34FB">
        <w:rPr>
          <w:lang w:val="en-GB"/>
        </w:rPr>
        <w:t>generally</w:t>
      </w:r>
      <w:r w:rsidRPr="001D34FB">
        <w:rPr>
          <w:spacing w:val="-7"/>
          <w:lang w:val="en-GB"/>
        </w:rPr>
        <w:t xml:space="preserve"> </w:t>
      </w:r>
      <w:r w:rsidRPr="001D34FB">
        <w:rPr>
          <w:lang w:val="en-GB"/>
        </w:rPr>
        <w:t>for</w:t>
      </w:r>
      <w:r w:rsidRPr="001D34FB">
        <w:rPr>
          <w:spacing w:val="-7"/>
          <w:lang w:val="en-GB"/>
        </w:rPr>
        <w:t xml:space="preserve"> </w:t>
      </w:r>
      <w:r w:rsidRPr="001D34FB">
        <w:rPr>
          <w:lang w:val="en-GB"/>
        </w:rPr>
        <w:t>a</w:t>
      </w:r>
      <w:r w:rsidRPr="001D34FB">
        <w:rPr>
          <w:spacing w:val="-8"/>
          <w:lang w:val="en-GB"/>
        </w:rPr>
        <w:t xml:space="preserve"> </w:t>
      </w:r>
      <w:r w:rsidRPr="001D34FB">
        <w:rPr>
          <w:lang w:val="en-GB"/>
        </w:rPr>
        <w:t>period</w:t>
      </w:r>
      <w:r w:rsidRPr="001D34FB">
        <w:rPr>
          <w:spacing w:val="-7"/>
          <w:lang w:val="en-GB"/>
        </w:rPr>
        <w:t xml:space="preserve"> </w:t>
      </w:r>
      <w:r w:rsidRPr="001D34FB">
        <w:rPr>
          <w:lang w:val="en-GB"/>
        </w:rPr>
        <w:t>of</w:t>
      </w:r>
      <w:r w:rsidRPr="001D34FB">
        <w:rPr>
          <w:spacing w:val="-7"/>
          <w:lang w:val="en-GB"/>
        </w:rPr>
        <w:t xml:space="preserve"> </w:t>
      </w:r>
      <w:r w:rsidRPr="001D34FB">
        <w:rPr>
          <w:lang w:val="en-GB"/>
        </w:rPr>
        <w:t>up</w:t>
      </w:r>
      <w:r w:rsidRPr="001D34FB">
        <w:rPr>
          <w:spacing w:val="-8"/>
          <w:lang w:val="en-GB"/>
        </w:rPr>
        <w:t xml:space="preserve"> </w:t>
      </w:r>
      <w:r w:rsidRPr="001D34FB">
        <w:rPr>
          <w:lang w:val="en-GB"/>
        </w:rPr>
        <w:t>to</w:t>
      </w:r>
      <w:r w:rsidRPr="001D34FB">
        <w:rPr>
          <w:spacing w:val="-5"/>
          <w:lang w:val="en-GB"/>
        </w:rPr>
        <w:t xml:space="preserve"> </w:t>
      </w:r>
      <w:r w:rsidRPr="001D34FB">
        <w:rPr>
          <w:lang w:val="en-GB"/>
        </w:rPr>
        <w:t>six</w:t>
      </w:r>
      <w:r w:rsidRPr="001D34FB">
        <w:rPr>
          <w:spacing w:val="-10"/>
          <w:lang w:val="en-GB"/>
        </w:rPr>
        <w:t xml:space="preserve"> </w:t>
      </w:r>
      <w:r w:rsidRPr="001D34FB">
        <w:rPr>
          <w:lang w:val="en-GB"/>
        </w:rPr>
        <w:t>months,</w:t>
      </w:r>
      <w:r w:rsidRPr="001D34FB">
        <w:rPr>
          <w:spacing w:val="-6"/>
          <w:lang w:val="en-GB"/>
        </w:rPr>
        <w:t xml:space="preserve"> </w:t>
      </w:r>
      <w:r w:rsidRPr="001D34FB">
        <w:rPr>
          <w:lang w:val="en-GB"/>
        </w:rPr>
        <w:t>to</w:t>
      </w:r>
      <w:r w:rsidRPr="001D34FB">
        <w:rPr>
          <w:spacing w:val="-7"/>
          <w:lang w:val="en-GB"/>
        </w:rPr>
        <w:t xml:space="preserve"> </w:t>
      </w:r>
      <w:r w:rsidRPr="001D34FB">
        <w:rPr>
          <w:lang w:val="en-GB"/>
        </w:rPr>
        <w:t>allow</w:t>
      </w:r>
      <w:r w:rsidRPr="001D34FB">
        <w:rPr>
          <w:spacing w:val="-10"/>
          <w:lang w:val="en-GB"/>
        </w:rPr>
        <w:t xml:space="preserve"> </w:t>
      </w:r>
      <w:r w:rsidRPr="001D34FB">
        <w:rPr>
          <w:lang w:val="en-GB"/>
        </w:rPr>
        <w:t>for</w:t>
      </w:r>
      <w:r w:rsidRPr="001D34FB">
        <w:rPr>
          <w:spacing w:val="-7"/>
          <w:lang w:val="en-GB"/>
        </w:rPr>
        <w:t xml:space="preserve"> </w:t>
      </w:r>
      <w:r w:rsidRPr="001D34FB">
        <w:rPr>
          <w:lang w:val="en-GB"/>
        </w:rPr>
        <w:t>the</w:t>
      </w:r>
      <w:r w:rsidRPr="001D34FB">
        <w:rPr>
          <w:spacing w:val="-8"/>
          <w:lang w:val="en-GB"/>
        </w:rPr>
        <w:t xml:space="preserve"> </w:t>
      </w:r>
      <w:r w:rsidRPr="001D34FB">
        <w:rPr>
          <w:lang w:val="en-GB"/>
        </w:rPr>
        <w:t>consideration</w:t>
      </w:r>
      <w:r w:rsidRPr="001D34FB">
        <w:rPr>
          <w:spacing w:val="-7"/>
          <w:lang w:val="en-GB"/>
        </w:rPr>
        <w:t xml:space="preserve"> </w:t>
      </w:r>
      <w:r w:rsidRPr="001D34FB">
        <w:rPr>
          <w:lang w:val="en-GB"/>
        </w:rPr>
        <w:t>and resolution</w:t>
      </w:r>
      <w:r w:rsidRPr="001D34FB">
        <w:rPr>
          <w:spacing w:val="-6"/>
          <w:lang w:val="en-GB"/>
        </w:rPr>
        <w:t xml:space="preserve"> </w:t>
      </w:r>
      <w:r w:rsidRPr="001D34FB">
        <w:rPr>
          <w:lang w:val="en-GB"/>
        </w:rPr>
        <w:t>of</w:t>
      </w:r>
      <w:r w:rsidRPr="001D34FB">
        <w:rPr>
          <w:spacing w:val="-6"/>
          <w:lang w:val="en-GB"/>
        </w:rPr>
        <w:t xml:space="preserve"> </w:t>
      </w:r>
      <w:r w:rsidRPr="001D34FB">
        <w:rPr>
          <w:lang w:val="en-GB"/>
        </w:rPr>
        <w:t>any</w:t>
      </w:r>
      <w:r w:rsidRPr="001D34FB">
        <w:rPr>
          <w:spacing w:val="-6"/>
          <w:lang w:val="en-GB"/>
        </w:rPr>
        <w:t xml:space="preserve"> </w:t>
      </w:r>
      <w:r w:rsidRPr="001D34FB">
        <w:rPr>
          <w:lang w:val="en-GB"/>
        </w:rPr>
        <w:t>disputes</w:t>
      </w:r>
      <w:r w:rsidRPr="001D34FB">
        <w:rPr>
          <w:spacing w:val="-6"/>
          <w:lang w:val="en-GB"/>
        </w:rPr>
        <w:t xml:space="preserve"> </w:t>
      </w:r>
      <w:r w:rsidRPr="001D34FB">
        <w:rPr>
          <w:lang w:val="en-GB"/>
        </w:rPr>
        <w:t>or</w:t>
      </w:r>
      <w:r w:rsidRPr="001D34FB">
        <w:rPr>
          <w:spacing w:val="-6"/>
          <w:lang w:val="en-GB"/>
        </w:rPr>
        <w:t xml:space="preserve"> </w:t>
      </w:r>
      <w:r w:rsidRPr="001D34FB">
        <w:rPr>
          <w:lang w:val="en-GB"/>
        </w:rPr>
        <w:t>complaints.</w:t>
      </w:r>
      <w:r w:rsidRPr="001D34FB">
        <w:rPr>
          <w:spacing w:val="-7"/>
          <w:lang w:val="en-GB"/>
        </w:rPr>
        <w:t xml:space="preserve"> </w:t>
      </w:r>
      <w:r w:rsidRPr="001D34FB">
        <w:rPr>
          <w:lang w:val="en-GB"/>
        </w:rPr>
        <w:t>If,</w:t>
      </w:r>
      <w:r w:rsidRPr="001D34FB">
        <w:rPr>
          <w:spacing w:val="-6"/>
          <w:lang w:val="en-GB"/>
        </w:rPr>
        <w:t xml:space="preserve"> </w:t>
      </w:r>
      <w:r w:rsidRPr="001D34FB">
        <w:rPr>
          <w:lang w:val="en-GB"/>
        </w:rPr>
        <w:t>in</w:t>
      </w:r>
      <w:r w:rsidRPr="001D34FB">
        <w:rPr>
          <w:spacing w:val="-5"/>
          <w:lang w:val="en-GB"/>
        </w:rPr>
        <w:t xml:space="preserve"> </w:t>
      </w:r>
      <w:r w:rsidRPr="001D34FB">
        <w:rPr>
          <w:lang w:val="en-GB"/>
        </w:rPr>
        <w:t>very</w:t>
      </w:r>
      <w:r w:rsidRPr="001D34FB">
        <w:rPr>
          <w:spacing w:val="-6"/>
          <w:lang w:val="en-GB"/>
        </w:rPr>
        <w:t xml:space="preserve"> </w:t>
      </w:r>
      <w:r w:rsidRPr="001D34FB">
        <w:rPr>
          <w:lang w:val="en-GB"/>
        </w:rPr>
        <w:t>exceptional</w:t>
      </w:r>
      <w:r w:rsidRPr="001D34FB">
        <w:rPr>
          <w:spacing w:val="-6"/>
          <w:lang w:val="en-GB"/>
        </w:rPr>
        <w:t xml:space="preserve"> </w:t>
      </w:r>
      <w:r w:rsidRPr="001D34FB">
        <w:rPr>
          <w:lang w:val="en-GB"/>
        </w:rPr>
        <w:t>circumstances,</w:t>
      </w:r>
      <w:r w:rsidRPr="001D34FB">
        <w:rPr>
          <w:spacing w:val="-5"/>
          <w:lang w:val="en-GB"/>
        </w:rPr>
        <w:t xml:space="preserve"> </w:t>
      </w:r>
      <w:r w:rsidRPr="001D34FB">
        <w:rPr>
          <w:lang w:val="en-GB"/>
        </w:rPr>
        <w:t>it</w:t>
      </w:r>
      <w:r w:rsidRPr="001D34FB">
        <w:rPr>
          <w:spacing w:val="-4"/>
          <w:lang w:val="en-GB"/>
        </w:rPr>
        <w:t xml:space="preserve"> </w:t>
      </w:r>
      <w:r w:rsidRPr="001D34FB">
        <w:rPr>
          <w:lang w:val="en-GB"/>
        </w:rPr>
        <w:t>is considered necessary to keep Disclosure information for longer than six months, consultation</w:t>
      </w:r>
      <w:r w:rsidRPr="001D34FB">
        <w:rPr>
          <w:spacing w:val="-14"/>
          <w:lang w:val="en-GB"/>
        </w:rPr>
        <w:t xml:space="preserve"> </w:t>
      </w:r>
      <w:r w:rsidRPr="001D34FB">
        <w:rPr>
          <w:lang w:val="en-GB"/>
        </w:rPr>
        <w:t>should</w:t>
      </w:r>
      <w:r w:rsidRPr="001D34FB">
        <w:rPr>
          <w:spacing w:val="-14"/>
          <w:lang w:val="en-GB"/>
        </w:rPr>
        <w:t xml:space="preserve"> </w:t>
      </w:r>
      <w:r w:rsidRPr="001D34FB">
        <w:rPr>
          <w:lang w:val="en-GB"/>
        </w:rPr>
        <w:t>be</w:t>
      </w:r>
      <w:r w:rsidRPr="001D34FB">
        <w:rPr>
          <w:spacing w:val="-19"/>
          <w:lang w:val="en-GB"/>
        </w:rPr>
        <w:t xml:space="preserve"> </w:t>
      </w:r>
      <w:r w:rsidRPr="001D34FB">
        <w:rPr>
          <w:lang w:val="en-GB"/>
        </w:rPr>
        <w:t>made</w:t>
      </w:r>
      <w:r w:rsidRPr="001D34FB">
        <w:rPr>
          <w:spacing w:val="-18"/>
          <w:lang w:val="en-GB"/>
        </w:rPr>
        <w:t xml:space="preserve"> </w:t>
      </w:r>
      <w:r w:rsidRPr="001D34FB">
        <w:rPr>
          <w:lang w:val="en-GB"/>
        </w:rPr>
        <w:t>with</w:t>
      </w:r>
      <w:r w:rsidRPr="001D34FB">
        <w:rPr>
          <w:spacing w:val="-16"/>
          <w:lang w:val="en-GB"/>
        </w:rPr>
        <w:t xml:space="preserve"> </w:t>
      </w:r>
      <w:r w:rsidRPr="001D34FB">
        <w:rPr>
          <w:lang w:val="en-GB"/>
        </w:rPr>
        <w:t>the</w:t>
      </w:r>
      <w:r w:rsidRPr="001D34FB">
        <w:rPr>
          <w:spacing w:val="-16"/>
          <w:lang w:val="en-GB"/>
        </w:rPr>
        <w:t xml:space="preserve"> </w:t>
      </w:r>
      <w:r w:rsidRPr="001D34FB">
        <w:rPr>
          <w:lang w:val="en-GB"/>
        </w:rPr>
        <w:t>umbrella</w:t>
      </w:r>
      <w:r w:rsidRPr="001D34FB">
        <w:rPr>
          <w:spacing w:val="-18"/>
          <w:lang w:val="en-GB"/>
        </w:rPr>
        <w:t xml:space="preserve"> </w:t>
      </w:r>
      <w:r w:rsidRPr="001D34FB">
        <w:rPr>
          <w:lang w:val="en-GB"/>
        </w:rPr>
        <w:t>body</w:t>
      </w:r>
      <w:r w:rsidRPr="001D34FB">
        <w:rPr>
          <w:spacing w:val="-16"/>
          <w:lang w:val="en-GB"/>
        </w:rPr>
        <w:t xml:space="preserve"> </w:t>
      </w:r>
      <w:r w:rsidRPr="001D34FB">
        <w:rPr>
          <w:lang w:val="en-GB"/>
        </w:rPr>
        <w:t>31:8.</w:t>
      </w:r>
      <w:r w:rsidRPr="001D34FB">
        <w:rPr>
          <w:spacing w:val="-14"/>
          <w:lang w:val="en-GB"/>
        </w:rPr>
        <w:t xml:space="preserve"> </w:t>
      </w:r>
      <w:r w:rsidRPr="001D34FB">
        <w:rPr>
          <w:lang w:val="en-GB"/>
        </w:rPr>
        <w:t>Advice</w:t>
      </w:r>
      <w:r w:rsidRPr="001D34FB">
        <w:rPr>
          <w:spacing w:val="-16"/>
          <w:lang w:val="en-GB"/>
        </w:rPr>
        <w:t xml:space="preserve"> </w:t>
      </w:r>
      <w:r w:rsidRPr="001D34FB">
        <w:rPr>
          <w:lang w:val="en-GB"/>
        </w:rPr>
        <w:t>can</w:t>
      </w:r>
      <w:r w:rsidRPr="001D34FB">
        <w:rPr>
          <w:spacing w:val="-16"/>
          <w:lang w:val="en-GB"/>
        </w:rPr>
        <w:t xml:space="preserve"> </w:t>
      </w:r>
      <w:r w:rsidRPr="001D34FB">
        <w:rPr>
          <w:lang w:val="en-GB"/>
        </w:rPr>
        <w:t>then</w:t>
      </w:r>
      <w:r w:rsidRPr="001D34FB">
        <w:rPr>
          <w:spacing w:val="-16"/>
          <w:lang w:val="en-GB"/>
        </w:rPr>
        <w:t xml:space="preserve"> </w:t>
      </w:r>
      <w:r w:rsidRPr="001D34FB">
        <w:rPr>
          <w:lang w:val="en-GB"/>
        </w:rPr>
        <w:t>be</w:t>
      </w:r>
      <w:r w:rsidRPr="001D34FB">
        <w:rPr>
          <w:spacing w:val="-19"/>
          <w:lang w:val="en-GB"/>
        </w:rPr>
        <w:t xml:space="preserve"> </w:t>
      </w:r>
      <w:r w:rsidRPr="001D34FB">
        <w:rPr>
          <w:lang w:val="en-GB"/>
        </w:rPr>
        <w:t>given regarding the Data Protection and Human Rights of the individual. The above conditions regarding safe storage and strictly controlled access would still apply in these</w:t>
      </w:r>
      <w:r w:rsidRPr="001D34FB">
        <w:rPr>
          <w:spacing w:val="-14"/>
          <w:lang w:val="en-GB"/>
        </w:rPr>
        <w:t xml:space="preserve"> </w:t>
      </w:r>
      <w:r w:rsidRPr="001D34FB">
        <w:rPr>
          <w:lang w:val="en-GB"/>
        </w:rPr>
        <w:t>circumstances.</w:t>
      </w:r>
    </w:p>
    <w:p w14:paraId="49DB6C48" w14:textId="77777777" w:rsidR="00D10440" w:rsidRPr="001D34FB" w:rsidRDefault="00CA066B">
      <w:pPr>
        <w:pStyle w:val="BodyText"/>
        <w:spacing w:before="192" w:line="247" w:lineRule="auto"/>
        <w:ind w:left="111" w:right="621"/>
        <w:jc w:val="both"/>
        <w:rPr>
          <w:lang w:val="en-GB"/>
        </w:rPr>
      </w:pPr>
      <w:r w:rsidRPr="001D34FB">
        <w:rPr>
          <w:rFonts w:ascii="Gothic Uralic"/>
          <w:b/>
          <w:lang w:val="en-GB"/>
        </w:rPr>
        <w:t xml:space="preserve">Disposal: </w:t>
      </w:r>
      <w:r w:rsidRPr="001D34FB">
        <w:rPr>
          <w:lang w:val="en-GB"/>
        </w:rPr>
        <w:t>Disclosure information will only be held electronically. Once the retention period</w:t>
      </w:r>
      <w:r w:rsidRPr="001D34FB">
        <w:rPr>
          <w:spacing w:val="-4"/>
          <w:lang w:val="en-GB"/>
        </w:rPr>
        <w:t xml:space="preserve"> </w:t>
      </w:r>
      <w:r w:rsidRPr="001D34FB">
        <w:rPr>
          <w:lang w:val="en-GB"/>
        </w:rPr>
        <w:t>has</w:t>
      </w:r>
      <w:r w:rsidRPr="001D34FB">
        <w:rPr>
          <w:spacing w:val="-6"/>
          <w:lang w:val="en-GB"/>
        </w:rPr>
        <w:t xml:space="preserve"> </w:t>
      </w:r>
      <w:r w:rsidRPr="001D34FB">
        <w:rPr>
          <w:lang w:val="en-GB"/>
        </w:rPr>
        <w:t>lapsed,</w:t>
      </w:r>
      <w:r w:rsidRPr="001D34FB">
        <w:rPr>
          <w:spacing w:val="-3"/>
          <w:lang w:val="en-GB"/>
        </w:rPr>
        <w:t xml:space="preserve"> no</w:t>
      </w:r>
      <w:r w:rsidRPr="001D34FB">
        <w:rPr>
          <w:lang w:val="en-GB"/>
        </w:rPr>
        <w:t xml:space="preserve"> copies</w:t>
      </w:r>
      <w:r w:rsidRPr="001D34FB">
        <w:rPr>
          <w:spacing w:val="-8"/>
          <w:lang w:val="en-GB"/>
        </w:rPr>
        <w:t xml:space="preserve"> </w:t>
      </w:r>
      <w:r w:rsidRPr="001D34FB">
        <w:rPr>
          <w:lang w:val="en-GB"/>
        </w:rPr>
        <w:t>of</w:t>
      </w:r>
      <w:r w:rsidRPr="001D34FB">
        <w:rPr>
          <w:spacing w:val="-6"/>
          <w:lang w:val="en-GB"/>
        </w:rPr>
        <w:t xml:space="preserve"> </w:t>
      </w:r>
      <w:r w:rsidRPr="001D34FB">
        <w:rPr>
          <w:lang w:val="en-GB"/>
        </w:rPr>
        <w:t>the</w:t>
      </w:r>
      <w:r w:rsidRPr="001D34FB">
        <w:rPr>
          <w:spacing w:val="-6"/>
          <w:lang w:val="en-GB"/>
        </w:rPr>
        <w:t xml:space="preserve"> </w:t>
      </w:r>
      <w:r w:rsidRPr="001D34FB">
        <w:rPr>
          <w:lang w:val="en-GB"/>
        </w:rPr>
        <w:t>Disclosure</w:t>
      </w:r>
      <w:r w:rsidRPr="001D34FB">
        <w:rPr>
          <w:spacing w:val="-4"/>
          <w:lang w:val="en-GB"/>
        </w:rPr>
        <w:t xml:space="preserve"> </w:t>
      </w:r>
      <w:r w:rsidRPr="001D34FB">
        <w:rPr>
          <w:lang w:val="en-GB"/>
        </w:rPr>
        <w:t>certificate</w:t>
      </w:r>
      <w:r w:rsidRPr="001D34FB">
        <w:rPr>
          <w:spacing w:val="-6"/>
          <w:lang w:val="en-GB"/>
        </w:rPr>
        <w:t xml:space="preserve"> </w:t>
      </w:r>
      <w:r w:rsidRPr="001D34FB">
        <w:rPr>
          <w:lang w:val="en-GB"/>
        </w:rPr>
        <w:t>may</w:t>
      </w:r>
      <w:r w:rsidRPr="001D34FB">
        <w:rPr>
          <w:spacing w:val="-6"/>
          <w:lang w:val="en-GB"/>
        </w:rPr>
        <w:t xml:space="preserve"> </w:t>
      </w:r>
      <w:r w:rsidRPr="001D34FB">
        <w:rPr>
          <w:lang w:val="en-GB"/>
        </w:rPr>
        <w:t>be</w:t>
      </w:r>
      <w:r w:rsidRPr="001D34FB">
        <w:rPr>
          <w:spacing w:val="-8"/>
          <w:lang w:val="en-GB"/>
        </w:rPr>
        <w:t xml:space="preserve"> </w:t>
      </w:r>
      <w:r w:rsidRPr="001D34FB">
        <w:rPr>
          <w:lang w:val="en-GB"/>
        </w:rPr>
        <w:t>kept,</w:t>
      </w:r>
      <w:r w:rsidRPr="001D34FB">
        <w:rPr>
          <w:spacing w:val="-3"/>
          <w:lang w:val="en-GB"/>
        </w:rPr>
        <w:t xml:space="preserve"> </w:t>
      </w:r>
      <w:r w:rsidRPr="001D34FB">
        <w:rPr>
          <w:lang w:val="en-GB"/>
        </w:rPr>
        <w:t>in</w:t>
      </w:r>
      <w:r w:rsidRPr="001D34FB">
        <w:rPr>
          <w:spacing w:val="-6"/>
          <w:lang w:val="en-GB"/>
        </w:rPr>
        <w:t xml:space="preserve"> </w:t>
      </w:r>
      <w:r w:rsidRPr="001D34FB">
        <w:rPr>
          <w:lang w:val="en-GB"/>
        </w:rPr>
        <w:t>any</w:t>
      </w:r>
      <w:r w:rsidRPr="001D34FB">
        <w:rPr>
          <w:spacing w:val="-4"/>
          <w:lang w:val="en-GB"/>
        </w:rPr>
        <w:t xml:space="preserve"> </w:t>
      </w:r>
      <w:r w:rsidRPr="001D34FB">
        <w:rPr>
          <w:lang w:val="en-GB"/>
        </w:rPr>
        <w:t>form. However,</w:t>
      </w:r>
      <w:r w:rsidRPr="001D34FB">
        <w:rPr>
          <w:spacing w:val="-1"/>
          <w:lang w:val="en-GB"/>
        </w:rPr>
        <w:t xml:space="preserve"> </w:t>
      </w:r>
      <w:r w:rsidRPr="001D34FB">
        <w:rPr>
          <w:lang w:val="en-GB"/>
        </w:rPr>
        <w:t>a</w:t>
      </w:r>
      <w:r w:rsidRPr="001D34FB">
        <w:rPr>
          <w:spacing w:val="-7"/>
          <w:lang w:val="en-GB"/>
        </w:rPr>
        <w:t xml:space="preserve"> </w:t>
      </w:r>
      <w:r w:rsidRPr="001D34FB">
        <w:rPr>
          <w:lang w:val="en-GB"/>
        </w:rPr>
        <w:t>record</w:t>
      </w:r>
      <w:r w:rsidRPr="001D34FB">
        <w:rPr>
          <w:spacing w:val="-6"/>
          <w:lang w:val="en-GB"/>
        </w:rPr>
        <w:t xml:space="preserve"> </w:t>
      </w:r>
      <w:r w:rsidRPr="001D34FB">
        <w:rPr>
          <w:lang w:val="en-GB"/>
        </w:rPr>
        <w:t>can</w:t>
      </w:r>
      <w:r w:rsidRPr="001D34FB">
        <w:rPr>
          <w:spacing w:val="-6"/>
          <w:lang w:val="en-GB"/>
        </w:rPr>
        <w:t xml:space="preserve"> </w:t>
      </w:r>
      <w:r w:rsidRPr="001D34FB">
        <w:rPr>
          <w:lang w:val="en-GB"/>
        </w:rPr>
        <w:t>be</w:t>
      </w:r>
      <w:r w:rsidRPr="001D34FB">
        <w:rPr>
          <w:spacing w:val="-1"/>
          <w:lang w:val="en-GB"/>
        </w:rPr>
        <w:t xml:space="preserve"> </w:t>
      </w:r>
      <w:r w:rsidRPr="001D34FB">
        <w:rPr>
          <w:lang w:val="en-GB"/>
        </w:rPr>
        <w:t>kept</w:t>
      </w:r>
      <w:r w:rsidRPr="001D34FB">
        <w:rPr>
          <w:spacing w:val="-5"/>
          <w:lang w:val="en-GB"/>
        </w:rPr>
        <w:t xml:space="preserve"> </w:t>
      </w:r>
      <w:r w:rsidRPr="001D34FB">
        <w:rPr>
          <w:lang w:val="en-GB"/>
        </w:rPr>
        <w:t>of</w:t>
      </w:r>
      <w:r w:rsidRPr="001D34FB">
        <w:rPr>
          <w:spacing w:val="-6"/>
          <w:lang w:val="en-GB"/>
        </w:rPr>
        <w:t xml:space="preserve"> </w:t>
      </w:r>
      <w:r w:rsidRPr="001D34FB">
        <w:rPr>
          <w:lang w:val="en-GB"/>
        </w:rPr>
        <w:t>the</w:t>
      </w:r>
      <w:r w:rsidRPr="001D34FB">
        <w:rPr>
          <w:spacing w:val="-10"/>
          <w:lang w:val="en-GB"/>
        </w:rPr>
        <w:t xml:space="preserve"> </w:t>
      </w:r>
      <w:r w:rsidRPr="001D34FB">
        <w:rPr>
          <w:lang w:val="en-GB"/>
        </w:rPr>
        <w:t>date</w:t>
      </w:r>
      <w:r w:rsidRPr="001D34FB">
        <w:rPr>
          <w:spacing w:val="-5"/>
          <w:lang w:val="en-GB"/>
        </w:rPr>
        <w:t xml:space="preserve"> </w:t>
      </w:r>
      <w:r w:rsidRPr="001D34FB">
        <w:rPr>
          <w:lang w:val="en-GB"/>
        </w:rPr>
        <w:t>of</w:t>
      </w:r>
      <w:r w:rsidRPr="001D34FB">
        <w:rPr>
          <w:spacing w:val="-3"/>
          <w:lang w:val="en-GB"/>
        </w:rPr>
        <w:t xml:space="preserve"> </w:t>
      </w:r>
      <w:r w:rsidRPr="001D34FB">
        <w:rPr>
          <w:lang w:val="en-GB"/>
        </w:rPr>
        <w:t>the</w:t>
      </w:r>
      <w:r w:rsidRPr="001D34FB">
        <w:rPr>
          <w:spacing w:val="-6"/>
          <w:lang w:val="en-GB"/>
        </w:rPr>
        <w:t xml:space="preserve"> </w:t>
      </w:r>
      <w:r w:rsidRPr="001D34FB">
        <w:rPr>
          <w:lang w:val="en-GB"/>
        </w:rPr>
        <w:t>issue</w:t>
      </w:r>
      <w:r w:rsidRPr="001D34FB">
        <w:rPr>
          <w:spacing w:val="-7"/>
          <w:lang w:val="en-GB"/>
        </w:rPr>
        <w:t xml:space="preserve"> </w:t>
      </w:r>
      <w:r w:rsidRPr="001D34FB">
        <w:rPr>
          <w:lang w:val="en-GB"/>
        </w:rPr>
        <w:t>of</w:t>
      </w:r>
      <w:r w:rsidRPr="001D34FB">
        <w:rPr>
          <w:spacing w:val="-4"/>
          <w:lang w:val="en-GB"/>
        </w:rPr>
        <w:t xml:space="preserve"> </w:t>
      </w:r>
      <w:r w:rsidRPr="001D34FB">
        <w:rPr>
          <w:lang w:val="en-GB"/>
        </w:rPr>
        <w:t>a</w:t>
      </w:r>
      <w:r w:rsidRPr="001D34FB">
        <w:rPr>
          <w:spacing w:val="-7"/>
          <w:lang w:val="en-GB"/>
        </w:rPr>
        <w:t xml:space="preserve"> </w:t>
      </w:r>
      <w:r w:rsidRPr="001D34FB">
        <w:rPr>
          <w:lang w:val="en-GB"/>
        </w:rPr>
        <w:t>disclosure,</w:t>
      </w:r>
      <w:r w:rsidRPr="001D34FB">
        <w:rPr>
          <w:spacing w:val="-4"/>
          <w:lang w:val="en-GB"/>
        </w:rPr>
        <w:t xml:space="preserve"> </w:t>
      </w:r>
      <w:r w:rsidRPr="001D34FB">
        <w:rPr>
          <w:lang w:val="en-GB"/>
        </w:rPr>
        <w:t>the</w:t>
      </w:r>
      <w:r w:rsidRPr="001D34FB">
        <w:rPr>
          <w:spacing w:val="-7"/>
          <w:lang w:val="en-GB"/>
        </w:rPr>
        <w:t xml:space="preserve"> </w:t>
      </w:r>
      <w:r w:rsidRPr="001D34FB">
        <w:rPr>
          <w:lang w:val="en-GB"/>
        </w:rPr>
        <w:t>name</w:t>
      </w:r>
      <w:r w:rsidRPr="001D34FB">
        <w:rPr>
          <w:spacing w:val="-7"/>
          <w:lang w:val="en-GB"/>
        </w:rPr>
        <w:t xml:space="preserve"> </w:t>
      </w:r>
      <w:r w:rsidRPr="001D34FB">
        <w:rPr>
          <w:lang w:val="en-GB"/>
        </w:rPr>
        <w:t xml:space="preserve">of </w:t>
      </w:r>
      <w:r w:rsidRPr="001D34FB">
        <w:rPr>
          <w:w w:val="88"/>
          <w:lang w:val="en-GB"/>
        </w:rPr>
        <w:t>t</w:t>
      </w:r>
      <w:r w:rsidRPr="001D34FB">
        <w:rPr>
          <w:w w:val="98"/>
          <w:lang w:val="en-GB"/>
        </w:rPr>
        <w:t>h</w:t>
      </w:r>
      <w:r w:rsidRPr="001D34FB">
        <w:rPr>
          <w:w w:val="111"/>
          <w:lang w:val="en-GB"/>
        </w:rPr>
        <w:t>e</w:t>
      </w:r>
      <w:r w:rsidRPr="001D34FB">
        <w:rPr>
          <w:spacing w:val="10"/>
          <w:lang w:val="en-GB"/>
        </w:rPr>
        <w:t xml:space="preserve"> </w:t>
      </w:r>
      <w:r w:rsidRPr="001D34FB">
        <w:rPr>
          <w:spacing w:val="2"/>
          <w:w w:val="76"/>
          <w:lang w:val="en-GB"/>
        </w:rPr>
        <w:t>s</w:t>
      </w:r>
      <w:r w:rsidRPr="001D34FB">
        <w:rPr>
          <w:spacing w:val="-2"/>
          <w:w w:val="98"/>
          <w:lang w:val="en-GB"/>
        </w:rPr>
        <w:t>u</w:t>
      </w:r>
      <w:r w:rsidRPr="001D34FB">
        <w:rPr>
          <w:spacing w:val="1"/>
          <w:w w:val="112"/>
          <w:lang w:val="en-GB"/>
        </w:rPr>
        <w:t>b</w:t>
      </w:r>
      <w:r w:rsidRPr="001D34FB">
        <w:rPr>
          <w:w w:val="60"/>
          <w:lang w:val="en-GB"/>
        </w:rPr>
        <w:t>j</w:t>
      </w:r>
      <w:r w:rsidRPr="001D34FB">
        <w:rPr>
          <w:spacing w:val="-3"/>
          <w:w w:val="111"/>
          <w:lang w:val="en-GB"/>
        </w:rPr>
        <w:t>e</w:t>
      </w:r>
      <w:r w:rsidRPr="001D34FB">
        <w:rPr>
          <w:w w:val="127"/>
          <w:lang w:val="en-GB"/>
        </w:rPr>
        <w:t>c</w:t>
      </w:r>
      <w:r w:rsidRPr="001D34FB">
        <w:rPr>
          <w:spacing w:val="2"/>
          <w:w w:val="88"/>
          <w:lang w:val="en-GB"/>
        </w:rPr>
        <w:t>t</w:t>
      </w:r>
      <w:r w:rsidRPr="001D34FB">
        <w:rPr>
          <w:w w:val="77"/>
          <w:lang w:val="en-GB"/>
        </w:rPr>
        <w:t>,</w:t>
      </w:r>
      <w:r w:rsidRPr="001D34FB">
        <w:rPr>
          <w:spacing w:val="11"/>
          <w:lang w:val="en-GB"/>
        </w:rPr>
        <w:t xml:space="preserve"> </w:t>
      </w:r>
      <w:r w:rsidRPr="001D34FB">
        <w:rPr>
          <w:w w:val="88"/>
          <w:lang w:val="en-GB"/>
        </w:rPr>
        <w:t>t</w:t>
      </w:r>
      <w:r w:rsidRPr="001D34FB">
        <w:rPr>
          <w:w w:val="98"/>
          <w:lang w:val="en-GB"/>
        </w:rPr>
        <w:t>h</w:t>
      </w:r>
      <w:r w:rsidRPr="001D34FB">
        <w:rPr>
          <w:w w:val="111"/>
          <w:lang w:val="en-GB"/>
        </w:rPr>
        <w:t>e</w:t>
      </w:r>
      <w:r w:rsidRPr="001D34FB">
        <w:rPr>
          <w:spacing w:val="10"/>
          <w:lang w:val="en-GB"/>
        </w:rPr>
        <w:t xml:space="preserve"> </w:t>
      </w:r>
      <w:r w:rsidRPr="001D34FB">
        <w:rPr>
          <w:w w:val="88"/>
          <w:lang w:val="en-GB"/>
        </w:rPr>
        <w:t>t</w:t>
      </w:r>
      <w:r w:rsidRPr="001D34FB">
        <w:rPr>
          <w:spacing w:val="3"/>
          <w:w w:val="92"/>
          <w:lang w:val="en-GB"/>
        </w:rPr>
        <w:t>y</w:t>
      </w:r>
      <w:r w:rsidRPr="001D34FB">
        <w:rPr>
          <w:spacing w:val="-3"/>
          <w:w w:val="112"/>
          <w:lang w:val="en-GB"/>
        </w:rPr>
        <w:t>p</w:t>
      </w:r>
      <w:r w:rsidRPr="001D34FB">
        <w:rPr>
          <w:w w:val="111"/>
          <w:lang w:val="en-GB"/>
        </w:rPr>
        <w:t>e</w:t>
      </w:r>
      <w:r w:rsidRPr="001D34FB">
        <w:rPr>
          <w:spacing w:val="10"/>
          <w:lang w:val="en-GB"/>
        </w:rPr>
        <w:t xml:space="preserve"> </w:t>
      </w:r>
      <w:r w:rsidRPr="001D34FB">
        <w:rPr>
          <w:w w:val="110"/>
          <w:lang w:val="en-GB"/>
        </w:rPr>
        <w:t>o</w:t>
      </w:r>
      <w:r w:rsidRPr="001D34FB">
        <w:rPr>
          <w:w w:val="91"/>
          <w:lang w:val="en-GB"/>
        </w:rPr>
        <w:t>f</w:t>
      </w:r>
      <w:r w:rsidRPr="001D34FB">
        <w:rPr>
          <w:spacing w:val="8"/>
          <w:lang w:val="en-GB"/>
        </w:rPr>
        <w:t xml:space="preserve"> </w:t>
      </w:r>
      <w:r w:rsidRPr="001D34FB">
        <w:rPr>
          <w:spacing w:val="3"/>
          <w:w w:val="112"/>
          <w:lang w:val="en-GB"/>
        </w:rPr>
        <w:t>d</w:t>
      </w:r>
      <w:r w:rsidRPr="001D34FB">
        <w:rPr>
          <w:w w:val="74"/>
          <w:lang w:val="en-GB"/>
        </w:rPr>
        <w:t>i</w:t>
      </w:r>
      <w:r w:rsidRPr="001D34FB">
        <w:rPr>
          <w:w w:val="76"/>
          <w:lang w:val="en-GB"/>
        </w:rPr>
        <w:t>s</w:t>
      </w:r>
      <w:r w:rsidRPr="001D34FB">
        <w:rPr>
          <w:w w:val="127"/>
          <w:lang w:val="en-GB"/>
        </w:rPr>
        <w:t>c</w:t>
      </w:r>
      <w:r w:rsidRPr="001D34FB">
        <w:rPr>
          <w:spacing w:val="2"/>
          <w:w w:val="74"/>
          <w:lang w:val="en-GB"/>
        </w:rPr>
        <w:t>l</w:t>
      </w:r>
      <w:r w:rsidRPr="001D34FB">
        <w:rPr>
          <w:w w:val="110"/>
          <w:lang w:val="en-GB"/>
        </w:rPr>
        <w:t>o</w:t>
      </w:r>
      <w:r w:rsidRPr="001D34FB">
        <w:rPr>
          <w:spacing w:val="-2"/>
          <w:w w:val="76"/>
          <w:lang w:val="en-GB"/>
        </w:rPr>
        <w:t>s</w:t>
      </w:r>
      <w:r w:rsidRPr="001D34FB">
        <w:rPr>
          <w:w w:val="98"/>
          <w:lang w:val="en-GB"/>
        </w:rPr>
        <w:t>u</w:t>
      </w:r>
      <w:r w:rsidRPr="001D34FB">
        <w:rPr>
          <w:w w:val="72"/>
          <w:lang w:val="en-GB"/>
        </w:rPr>
        <w:t>r</w:t>
      </w:r>
      <w:r w:rsidRPr="001D34FB">
        <w:rPr>
          <w:w w:val="111"/>
          <w:lang w:val="en-GB"/>
        </w:rPr>
        <w:t>e</w:t>
      </w:r>
      <w:r w:rsidRPr="001D34FB">
        <w:rPr>
          <w:spacing w:val="12"/>
          <w:lang w:val="en-GB"/>
        </w:rPr>
        <w:t xml:space="preserve"> </w:t>
      </w:r>
      <w:r w:rsidRPr="001D34FB">
        <w:rPr>
          <w:spacing w:val="-3"/>
          <w:w w:val="72"/>
          <w:lang w:val="en-GB"/>
        </w:rPr>
        <w:t>r</w:t>
      </w:r>
      <w:r w:rsidRPr="001D34FB">
        <w:rPr>
          <w:w w:val="111"/>
          <w:lang w:val="en-GB"/>
        </w:rPr>
        <w:t>e</w:t>
      </w:r>
      <w:r w:rsidRPr="001D34FB">
        <w:rPr>
          <w:spacing w:val="1"/>
          <w:w w:val="112"/>
          <w:lang w:val="en-GB"/>
        </w:rPr>
        <w:t>q</w:t>
      </w:r>
      <w:r w:rsidRPr="001D34FB">
        <w:rPr>
          <w:spacing w:val="-2"/>
          <w:w w:val="98"/>
          <w:lang w:val="en-GB"/>
        </w:rPr>
        <w:t>u</w:t>
      </w:r>
      <w:r w:rsidRPr="001D34FB">
        <w:rPr>
          <w:w w:val="111"/>
          <w:lang w:val="en-GB"/>
        </w:rPr>
        <w:t>e</w:t>
      </w:r>
      <w:r w:rsidRPr="001D34FB">
        <w:rPr>
          <w:spacing w:val="2"/>
          <w:w w:val="76"/>
          <w:lang w:val="en-GB"/>
        </w:rPr>
        <w:t>s</w:t>
      </w:r>
      <w:r w:rsidRPr="001D34FB">
        <w:rPr>
          <w:w w:val="88"/>
          <w:lang w:val="en-GB"/>
        </w:rPr>
        <w:t>t</w:t>
      </w:r>
      <w:r w:rsidRPr="001D34FB">
        <w:rPr>
          <w:w w:val="111"/>
          <w:lang w:val="en-GB"/>
        </w:rPr>
        <w:t>e</w:t>
      </w:r>
      <w:r w:rsidRPr="001D34FB">
        <w:rPr>
          <w:w w:val="112"/>
          <w:lang w:val="en-GB"/>
        </w:rPr>
        <w:t>d</w:t>
      </w:r>
      <w:r w:rsidRPr="001D34FB">
        <w:rPr>
          <w:w w:val="77"/>
          <w:lang w:val="en-GB"/>
        </w:rPr>
        <w:t>,</w:t>
      </w:r>
      <w:r w:rsidRPr="001D34FB">
        <w:rPr>
          <w:spacing w:val="12"/>
          <w:lang w:val="en-GB"/>
        </w:rPr>
        <w:t xml:space="preserve"> </w:t>
      </w:r>
      <w:r w:rsidRPr="001D34FB">
        <w:rPr>
          <w:w w:val="88"/>
          <w:lang w:val="en-GB"/>
        </w:rPr>
        <w:t>t</w:t>
      </w:r>
      <w:r w:rsidRPr="001D34FB">
        <w:rPr>
          <w:w w:val="98"/>
          <w:lang w:val="en-GB"/>
        </w:rPr>
        <w:t>h</w:t>
      </w:r>
      <w:r w:rsidRPr="001D34FB">
        <w:rPr>
          <w:w w:val="111"/>
          <w:lang w:val="en-GB"/>
        </w:rPr>
        <w:t>e</w:t>
      </w:r>
      <w:r w:rsidRPr="001D34FB">
        <w:rPr>
          <w:spacing w:val="10"/>
          <w:lang w:val="en-GB"/>
        </w:rPr>
        <w:t xml:space="preserve"> </w:t>
      </w:r>
      <w:r w:rsidRPr="001D34FB">
        <w:rPr>
          <w:w w:val="112"/>
          <w:lang w:val="en-GB"/>
        </w:rPr>
        <w:t>p</w:t>
      </w:r>
      <w:r w:rsidRPr="001D34FB">
        <w:rPr>
          <w:w w:val="110"/>
          <w:lang w:val="en-GB"/>
        </w:rPr>
        <w:t>o</w:t>
      </w:r>
      <w:r w:rsidRPr="001D34FB">
        <w:rPr>
          <w:spacing w:val="2"/>
          <w:w w:val="76"/>
          <w:lang w:val="en-GB"/>
        </w:rPr>
        <w:t>s</w:t>
      </w:r>
      <w:r w:rsidRPr="001D34FB">
        <w:rPr>
          <w:spacing w:val="-3"/>
          <w:w w:val="74"/>
          <w:lang w:val="en-GB"/>
        </w:rPr>
        <w:t>i</w:t>
      </w:r>
      <w:r w:rsidRPr="001D34FB">
        <w:rPr>
          <w:w w:val="88"/>
          <w:lang w:val="en-GB"/>
        </w:rPr>
        <w:t>t</w:t>
      </w:r>
      <w:r w:rsidRPr="001D34FB">
        <w:rPr>
          <w:spacing w:val="-3"/>
          <w:w w:val="74"/>
          <w:lang w:val="en-GB"/>
        </w:rPr>
        <w:t>i</w:t>
      </w:r>
      <w:r w:rsidRPr="001D34FB">
        <w:rPr>
          <w:w w:val="110"/>
          <w:lang w:val="en-GB"/>
        </w:rPr>
        <w:t>o</w:t>
      </w:r>
      <w:r w:rsidRPr="001D34FB">
        <w:rPr>
          <w:w w:val="98"/>
          <w:lang w:val="en-GB"/>
        </w:rPr>
        <w:t>n</w:t>
      </w:r>
      <w:r w:rsidRPr="001D34FB">
        <w:rPr>
          <w:spacing w:val="12"/>
          <w:lang w:val="en-GB"/>
        </w:rPr>
        <w:t xml:space="preserve"> </w:t>
      </w:r>
      <w:r w:rsidRPr="001D34FB">
        <w:rPr>
          <w:w w:val="91"/>
          <w:lang w:val="en-GB"/>
        </w:rPr>
        <w:t>f</w:t>
      </w:r>
      <w:r w:rsidRPr="001D34FB">
        <w:rPr>
          <w:spacing w:val="-2"/>
          <w:w w:val="110"/>
          <w:lang w:val="en-GB"/>
        </w:rPr>
        <w:t>o</w:t>
      </w:r>
      <w:r w:rsidRPr="001D34FB">
        <w:rPr>
          <w:w w:val="72"/>
          <w:lang w:val="en-GB"/>
        </w:rPr>
        <w:t>r</w:t>
      </w:r>
      <w:r w:rsidRPr="001D34FB">
        <w:rPr>
          <w:spacing w:val="12"/>
          <w:lang w:val="en-GB"/>
        </w:rPr>
        <w:t xml:space="preserve"> </w:t>
      </w:r>
      <w:r w:rsidRPr="001D34FB">
        <w:rPr>
          <w:w w:val="103"/>
          <w:lang w:val="en-GB"/>
        </w:rPr>
        <w:t>w</w:t>
      </w:r>
      <w:r w:rsidRPr="001D34FB">
        <w:rPr>
          <w:w w:val="98"/>
          <w:lang w:val="en-GB"/>
        </w:rPr>
        <w:t>h</w:t>
      </w:r>
      <w:r w:rsidRPr="001D34FB">
        <w:rPr>
          <w:spacing w:val="-3"/>
          <w:w w:val="74"/>
          <w:lang w:val="en-GB"/>
        </w:rPr>
        <w:t>i</w:t>
      </w:r>
      <w:r w:rsidRPr="001D34FB">
        <w:rPr>
          <w:spacing w:val="5"/>
          <w:w w:val="127"/>
          <w:lang w:val="en-GB"/>
        </w:rPr>
        <w:t>c</w:t>
      </w:r>
      <w:r w:rsidRPr="001D34FB">
        <w:rPr>
          <w:w w:val="98"/>
          <w:lang w:val="en-GB"/>
        </w:rPr>
        <w:t>h</w:t>
      </w:r>
      <w:r w:rsidRPr="001D34FB">
        <w:rPr>
          <w:spacing w:val="10"/>
          <w:lang w:val="en-GB"/>
        </w:rPr>
        <w:t xml:space="preserve"> </w:t>
      </w:r>
      <w:r w:rsidRPr="001D34FB">
        <w:rPr>
          <w:spacing w:val="-2"/>
          <w:w w:val="88"/>
          <w:lang w:val="en-GB"/>
        </w:rPr>
        <w:t>t</w:t>
      </w:r>
      <w:r w:rsidRPr="001D34FB">
        <w:rPr>
          <w:spacing w:val="2"/>
          <w:w w:val="98"/>
          <w:lang w:val="en-GB"/>
        </w:rPr>
        <w:t>h</w:t>
      </w:r>
      <w:r w:rsidRPr="001D34FB">
        <w:rPr>
          <w:w w:val="111"/>
          <w:lang w:val="en-GB"/>
        </w:rPr>
        <w:t>e</w:t>
      </w:r>
      <w:r w:rsidRPr="001D34FB">
        <w:rPr>
          <w:spacing w:val="10"/>
          <w:lang w:val="en-GB"/>
        </w:rPr>
        <w:t xml:space="preserve"> </w:t>
      </w:r>
      <w:r w:rsidRPr="001D34FB">
        <w:rPr>
          <w:spacing w:val="-2"/>
          <w:w w:val="112"/>
          <w:lang w:val="en-GB"/>
        </w:rPr>
        <w:t>d</w:t>
      </w:r>
      <w:r w:rsidRPr="001D34FB">
        <w:rPr>
          <w:w w:val="74"/>
          <w:lang w:val="en-GB"/>
        </w:rPr>
        <w:t>i</w:t>
      </w:r>
      <w:r w:rsidRPr="001D34FB">
        <w:rPr>
          <w:spacing w:val="2"/>
          <w:w w:val="76"/>
          <w:lang w:val="en-GB"/>
        </w:rPr>
        <w:t>s</w:t>
      </w:r>
      <w:r w:rsidRPr="001D34FB">
        <w:rPr>
          <w:w w:val="127"/>
          <w:lang w:val="en-GB"/>
        </w:rPr>
        <w:t>c</w:t>
      </w:r>
      <w:r w:rsidRPr="001D34FB">
        <w:rPr>
          <w:spacing w:val="-3"/>
          <w:w w:val="74"/>
          <w:lang w:val="en-GB"/>
        </w:rPr>
        <w:t>l</w:t>
      </w:r>
      <w:r w:rsidRPr="001D34FB">
        <w:rPr>
          <w:w w:val="110"/>
          <w:lang w:val="en-GB"/>
        </w:rPr>
        <w:t>o</w:t>
      </w:r>
      <w:r w:rsidRPr="001D34FB">
        <w:rPr>
          <w:w w:val="76"/>
          <w:lang w:val="en-GB"/>
        </w:rPr>
        <w:t>s</w:t>
      </w:r>
      <w:r w:rsidRPr="001D34FB">
        <w:rPr>
          <w:w w:val="98"/>
          <w:lang w:val="en-GB"/>
        </w:rPr>
        <w:t>u</w:t>
      </w:r>
      <w:r w:rsidRPr="001D34FB">
        <w:rPr>
          <w:w w:val="72"/>
          <w:lang w:val="en-GB"/>
        </w:rPr>
        <w:t>r</w:t>
      </w:r>
      <w:r w:rsidRPr="001D34FB">
        <w:rPr>
          <w:w w:val="111"/>
          <w:lang w:val="en-GB"/>
        </w:rPr>
        <w:t xml:space="preserve">e </w:t>
      </w:r>
      <w:r w:rsidRPr="001D34FB">
        <w:rPr>
          <w:lang w:val="en-GB"/>
        </w:rPr>
        <w:t>was</w:t>
      </w:r>
      <w:r w:rsidRPr="001D34FB">
        <w:rPr>
          <w:spacing w:val="-15"/>
          <w:lang w:val="en-GB"/>
        </w:rPr>
        <w:t xml:space="preserve"> </w:t>
      </w:r>
      <w:r w:rsidRPr="001D34FB">
        <w:rPr>
          <w:lang w:val="en-GB"/>
        </w:rPr>
        <w:t>requested,</w:t>
      </w:r>
      <w:r w:rsidRPr="001D34FB">
        <w:rPr>
          <w:spacing w:val="-13"/>
          <w:lang w:val="en-GB"/>
        </w:rPr>
        <w:t xml:space="preserve"> </w:t>
      </w:r>
      <w:r w:rsidRPr="001D34FB">
        <w:rPr>
          <w:lang w:val="en-GB"/>
        </w:rPr>
        <w:t>the</w:t>
      </w:r>
      <w:r w:rsidRPr="001D34FB">
        <w:rPr>
          <w:spacing w:val="-15"/>
          <w:lang w:val="en-GB"/>
        </w:rPr>
        <w:t xml:space="preserve"> </w:t>
      </w:r>
      <w:r w:rsidRPr="001D34FB">
        <w:rPr>
          <w:lang w:val="en-GB"/>
        </w:rPr>
        <w:t>unique</w:t>
      </w:r>
      <w:r w:rsidRPr="001D34FB">
        <w:rPr>
          <w:spacing w:val="-14"/>
          <w:lang w:val="en-GB"/>
        </w:rPr>
        <w:t xml:space="preserve"> </w:t>
      </w:r>
      <w:r w:rsidRPr="001D34FB">
        <w:rPr>
          <w:lang w:val="en-GB"/>
        </w:rPr>
        <w:t>reference</w:t>
      </w:r>
      <w:r w:rsidRPr="001D34FB">
        <w:rPr>
          <w:spacing w:val="-13"/>
          <w:lang w:val="en-GB"/>
        </w:rPr>
        <w:t xml:space="preserve"> </w:t>
      </w:r>
      <w:r w:rsidRPr="001D34FB">
        <w:rPr>
          <w:lang w:val="en-GB"/>
        </w:rPr>
        <w:t>number</w:t>
      </w:r>
      <w:r w:rsidRPr="001D34FB">
        <w:rPr>
          <w:spacing w:val="-15"/>
          <w:lang w:val="en-GB"/>
        </w:rPr>
        <w:t xml:space="preserve"> </w:t>
      </w:r>
      <w:r w:rsidRPr="001D34FB">
        <w:rPr>
          <w:lang w:val="en-GB"/>
        </w:rPr>
        <w:t>of</w:t>
      </w:r>
      <w:r w:rsidRPr="001D34FB">
        <w:rPr>
          <w:spacing w:val="-18"/>
          <w:lang w:val="en-GB"/>
        </w:rPr>
        <w:t xml:space="preserve"> </w:t>
      </w:r>
      <w:r w:rsidRPr="001D34FB">
        <w:rPr>
          <w:lang w:val="en-GB"/>
        </w:rPr>
        <w:t>the</w:t>
      </w:r>
      <w:r w:rsidRPr="001D34FB">
        <w:rPr>
          <w:spacing w:val="-16"/>
          <w:lang w:val="en-GB"/>
        </w:rPr>
        <w:t xml:space="preserve"> </w:t>
      </w:r>
      <w:r w:rsidRPr="001D34FB">
        <w:rPr>
          <w:lang w:val="en-GB"/>
        </w:rPr>
        <w:t>disclosure</w:t>
      </w:r>
      <w:r w:rsidRPr="001D34FB">
        <w:rPr>
          <w:spacing w:val="-22"/>
          <w:lang w:val="en-GB"/>
        </w:rPr>
        <w:t xml:space="preserve"> </w:t>
      </w:r>
      <w:r w:rsidRPr="001D34FB">
        <w:rPr>
          <w:lang w:val="en-GB"/>
        </w:rPr>
        <w:t>and</w:t>
      </w:r>
      <w:r w:rsidRPr="001D34FB">
        <w:rPr>
          <w:spacing w:val="-12"/>
          <w:lang w:val="en-GB"/>
        </w:rPr>
        <w:t xml:space="preserve"> </w:t>
      </w:r>
      <w:r w:rsidRPr="001D34FB">
        <w:rPr>
          <w:lang w:val="en-GB"/>
        </w:rPr>
        <w:t>the</w:t>
      </w:r>
      <w:r w:rsidRPr="001D34FB">
        <w:rPr>
          <w:spacing w:val="-17"/>
          <w:lang w:val="en-GB"/>
        </w:rPr>
        <w:t xml:space="preserve"> </w:t>
      </w:r>
      <w:r w:rsidRPr="001D34FB">
        <w:rPr>
          <w:lang w:val="en-GB"/>
        </w:rPr>
        <w:t>details</w:t>
      </w:r>
      <w:r w:rsidRPr="001D34FB">
        <w:rPr>
          <w:spacing w:val="-17"/>
          <w:lang w:val="en-GB"/>
        </w:rPr>
        <w:t xml:space="preserve"> </w:t>
      </w:r>
      <w:r w:rsidRPr="001D34FB">
        <w:rPr>
          <w:lang w:val="en-GB"/>
        </w:rPr>
        <w:t>of</w:t>
      </w:r>
      <w:r w:rsidRPr="001D34FB">
        <w:rPr>
          <w:spacing w:val="-13"/>
          <w:lang w:val="en-GB"/>
        </w:rPr>
        <w:t xml:space="preserve"> </w:t>
      </w:r>
      <w:r w:rsidRPr="001D34FB">
        <w:rPr>
          <w:lang w:val="en-GB"/>
        </w:rPr>
        <w:t>the recruitment decision</w:t>
      </w:r>
      <w:r w:rsidRPr="001D34FB">
        <w:rPr>
          <w:spacing w:val="-33"/>
          <w:lang w:val="en-GB"/>
        </w:rPr>
        <w:t xml:space="preserve"> </w:t>
      </w:r>
      <w:r w:rsidRPr="001D34FB">
        <w:rPr>
          <w:lang w:val="en-GB"/>
        </w:rPr>
        <w:t>taken.</w:t>
      </w:r>
    </w:p>
    <w:p w14:paraId="01D5DC8D" w14:textId="77777777" w:rsidR="00D10440" w:rsidRPr="001D34FB" w:rsidRDefault="00D10440">
      <w:pPr>
        <w:spacing w:line="247" w:lineRule="auto"/>
        <w:jc w:val="both"/>
        <w:rPr>
          <w:lang w:val="en-GB"/>
        </w:rPr>
        <w:sectPr w:rsidR="00D10440" w:rsidRPr="001D34FB">
          <w:pgSz w:w="12240" w:h="15840"/>
          <w:pgMar w:top="1280" w:right="920" w:bottom="1000" w:left="1420" w:header="0" w:footer="723" w:gutter="0"/>
          <w:cols w:space="720"/>
        </w:sectPr>
      </w:pPr>
    </w:p>
    <w:p w14:paraId="047AD143" w14:textId="5D2BADE3" w:rsidR="00D10440" w:rsidRPr="001D34FB" w:rsidRDefault="00CA066B">
      <w:pPr>
        <w:pStyle w:val="Heading1"/>
        <w:spacing w:before="87"/>
        <w:rPr>
          <w:lang w:val="en-GB"/>
        </w:rPr>
      </w:pPr>
      <w:bookmarkStart w:id="66" w:name="_TOC_250000"/>
      <w:bookmarkEnd w:id="66"/>
      <w:r w:rsidRPr="001D34FB">
        <w:rPr>
          <w:lang w:val="en-GB"/>
        </w:rPr>
        <w:lastRenderedPageBreak/>
        <w:t>Appendix 6: Safeguarding Recording Form</w:t>
      </w:r>
    </w:p>
    <w:p w14:paraId="76BAA81E" w14:textId="77777777" w:rsidR="00D10440" w:rsidRPr="001D34FB" w:rsidRDefault="00D10440">
      <w:pPr>
        <w:pStyle w:val="BodyText"/>
        <w:spacing w:before="11"/>
        <w:rPr>
          <w:rFonts w:ascii="Gothic Uralic"/>
          <w:b/>
          <w:sz w:val="24"/>
          <w:lang w:val="en-GB"/>
        </w:rPr>
      </w:pPr>
    </w:p>
    <w:p w14:paraId="71D0813F" w14:textId="69B7F5C3" w:rsidR="00D10440" w:rsidRPr="008D6B91" w:rsidRDefault="00CA066B">
      <w:pPr>
        <w:pStyle w:val="Heading2"/>
        <w:tabs>
          <w:tab w:val="left" w:pos="6847"/>
        </w:tabs>
        <w:ind w:left="264"/>
        <w:rPr>
          <w:rFonts w:ascii="Arial" w:hAnsi="Arial"/>
          <w:lang w:val="en-GB"/>
        </w:rPr>
      </w:pPr>
      <w:r w:rsidRPr="008D6B91">
        <w:rPr>
          <w:b w:val="0"/>
          <w:noProof/>
          <w:position w:val="-3"/>
          <w:lang w:val="en-GB"/>
        </w:rPr>
        <w:drawing>
          <wp:inline distT="0" distB="0" distL="0" distR="0" wp14:anchorId="0D591DCF" wp14:editId="2ED94619">
            <wp:extent cx="1884273" cy="5733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1884273" cy="573314"/>
                    </a:xfrm>
                    <a:prstGeom prst="rect">
                      <a:avLst/>
                    </a:prstGeom>
                  </pic:spPr>
                </pic:pic>
              </a:graphicData>
            </a:graphic>
          </wp:inline>
        </w:drawing>
      </w:r>
      <w:r w:rsidR="007F7A86" w:rsidRPr="008D6B91">
        <w:rPr>
          <w:rFonts w:ascii="Arial" w:hAnsi="Arial"/>
          <w:noProof/>
          <w:lang w:val="en-GB"/>
        </w:rPr>
        <w:drawing>
          <wp:inline distT="0" distB="0" distL="0" distR="0" wp14:anchorId="515C3924" wp14:editId="3D6DDEDD">
            <wp:extent cx="1796796"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4875" cy="1002708"/>
                    </a:xfrm>
                    <a:prstGeom prst="rect">
                      <a:avLst/>
                    </a:prstGeom>
                  </pic:spPr>
                </pic:pic>
              </a:graphicData>
            </a:graphic>
          </wp:inline>
        </w:drawing>
      </w:r>
    </w:p>
    <w:p w14:paraId="66FB3044" w14:textId="77777777" w:rsidR="00D10440" w:rsidRPr="008D6B91" w:rsidRDefault="00CA066B">
      <w:pPr>
        <w:spacing w:before="335"/>
        <w:ind w:left="139" w:right="648"/>
        <w:jc w:val="center"/>
        <w:rPr>
          <w:sz w:val="20"/>
          <w:lang w:val="en-GB"/>
        </w:rPr>
      </w:pPr>
      <w:r w:rsidRPr="008D6B91">
        <w:rPr>
          <w:sz w:val="20"/>
          <w:lang w:val="en-GB"/>
        </w:rPr>
        <w:t>Safeguarding Recording Form - Private and Confidential</w:t>
      </w:r>
    </w:p>
    <w:p w14:paraId="4D778D93" w14:textId="77777777" w:rsidR="00D10440" w:rsidRPr="008D6B91" w:rsidRDefault="00D10440">
      <w:pPr>
        <w:pStyle w:val="BodyText"/>
        <w:spacing w:before="11"/>
        <w:rPr>
          <w:sz w:val="19"/>
          <w:lang w:val="en-GB"/>
        </w:rPr>
      </w:pPr>
    </w:p>
    <w:p w14:paraId="7E7F1751" w14:textId="77777777" w:rsidR="00D10440" w:rsidRPr="008D6B91" w:rsidRDefault="00CA066B">
      <w:pPr>
        <w:spacing w:line="249" w:lineRule="auto"/>
        <w:ind w:left="111" w:right="654"/>
        <w:rPr>
          <w:sz w:val="20"/>
          <w:lang w:val="en-GB"/>
        </w:rPr>
      </w:pPr>
      <w:r w:rsidRPr="008D6B91">
        <w:rPr>
          <w:sz w:val="20"/>
          <w:lang w:val="en-GB"/>
        </w:rPr>
        <w:t xml:space="preserve">This form is to be used within a parish when a concern is </w:t>
      </w:r>
      <w:proofErr w:type="gramStart"/>
      <w:r w:rsidRPr="008D6B91">
        <w:rPr>
          <w:sz w:val="20"/>
          <w:lang w:val="en-GB"/>
        </w:rPr>
        <w:t>raised</w:t>
      </w:r>
      <w:proofErr w:type="gramEnd"/>
      <w:r w:rsidRPr="008D6B91">
        <w:rPr>
          <w:sz w:val="20"/>
          <w:lang w:val="en-GB"/>
        </w:rPr>
        <w:t xml:space="preserve"> or disclosure </w:t>
      </w:r>
      <w:r w:rsidRPr="008D6B91">
        <w:rPr>
          <w:spacing w:val="-4"/>
          <w:sz w:val="20"/>
          <w:lang w:val="en-GB"/>
        </w:rPr>
        <w:t xml:space="preserve">is </w:t>
      </w:r>
      <w:r w:rsidRPr="008D6B91">
        <w:rPr>
          <w:sz w:val="20"/>
          <w:lang w:val="en-GB"/>
        </w:rPr>
        <w:t xml:space="preserve">given. The form should be started and kept up to date by the Parish Safeguarding Officer and kept in a safe and secure location. The form can be typed </w:t>
      </w:r>
      <w:r w:rsidRPr="008D6B91">
        <w:rPr>
          <w:spacing w:val="-3"/>
          <w:sz w:val="20"/>
          <w:lang w:val="en-GB"/>
        </w:rPr>
        <w:t xml:space="preserve">or </w:t>
      </w:r>
      <w:r w:rsidRPr="008D6B91">
        <w:rPr>
          <w:sz w:val="20"/>
          <w:lang w:val="en-GB"/>
        </w:rPr>
        <w:t>written as required.</w:t>
      </w:r>
    </w:p>
    <w:p w14:paraId="6CAE733D" w14:textId="77777777" w:rsidR="00D10440" w:rsidRPr="008D6B91" w:rsidRDefault="00CA066B">
      <w:pPr>
        <w:spacing w:before="3" w:line="247" w:lineRule="auto"/>
        <w:ind w:left="111" w:right="1175"/>
        <w:rPr>
          <w:sz w:val="20"/>
          <w:lang w:val="en-GB"/>
        </w:rPr>
      </w:pPr>
      <w:r w:rsidRPr="008D6B91">
        <w:rPr>
          <w:rFonts w:ascii="Gothic Uralic"/>
          <w:b/>
          <w:sz w:val="20"/>
          <w:lang w:val="en-GB"/>
        </w:rPr>
        <w:t xml:space="preserve">Section 4 </w:t>
      </w:r>
      <w:r w:rsidRPr="008D6B91">
        <w:rPr>
          <w:sz w:val="20"/>
          <w:lang w:val="en-GB"/>
        </w:rPr>
        <w:t xml:space="preserve">should be kept up to date to provide a record of activity and actions taken. If you require advice regarding the use of this </w:t>
      </w:r>
      <w:proofErr w:type="gramStart"/>
      <w:r w:rsidRPr="008D6B91">
        <w:rPr>
          <w:sz w:val="20"/>
          <w:lang w:val="en-GB"/>
        </w:rPr>
        <w:t>form</w:t>
      </w:r>
      <w:proofErr w:type="gramEnd"/>
      <w:r w:rsidRPr="008D6B91">
        <w:rPr>
          <w:sz w:val="20"/>
          <w:lang w:val="en-GB"/>
        </w:rPr>
        <w:t xml:space="preserve"> please contact the Diocese Safeguarding Team, Tel: 0117 9060100 (</w:t>
      </w:r>
      <w:r w:rsidRPr="008D6B91">
        <w:rPr>
          <w:color w:val="0562C1"/>
          <w:sz w:val="20"/>
          <w:u w:val="single" w:color="0562C1"/>
          <w:lang w:val="en-GB"/>
        </w:rPr>
        <w:t>safeguarding@bristoldiocese.org</w:t>
      </w:r>
      <w:r w:rsidRPr="008D6B91">
        <w:rPr>
          <w:sz w:val="20"/>
          <w:lang w:val="en-GB"/>
        </w:rPr>
        <w:t>)</w:t>
      </w:r>
    </w:p>
    <w:p w14:paraId="7B87CBE4" w14:textId="77777777" w:rsidR="00D10440" w:rsidRPr="008D6B91" w:rsidRDefault="00D10440">
      <w:pPr>
        <w:pStyle w:val="BodyText"/>
        <w:spacing w:before="11"/>
        <w:rPr>
          <w:sz w:val="20"/>
          <w:lang w:val="en-GB"/>
        </w:rPr>
      </w:pPr>
    </w:p>
    <w:p w14:paraId="23A5D6DA" w14:textId="770AF643" w:rsidR="00D10440" w:rsidRPr="008D6B91" w:rsidRDefault="004C2852">
      <w:pPr>
        <w:spacing w:line="499" w:lineRule="auto"/>
        <w:ind w:left="111" w:right="5849"/>
        <w:rPr>
          <w:sz w:val="20"/>
          <w:lang w:val="en-GB"/>
        </w:rPr>
      </w:pPr>
      <w:r w:rsidRPr="008D6B91">
        <w:rPr>
          <w:noProof/>
          <w:lang w:val="en-GB"/>
        </w:rPr>
        <mc:AlternateContent>
          <mc:Choice Requires="wps">
            <w:drawing>
              <wp:anchor distT="0" distB="0" distL="114300" distR="114300" simplePos="0" relativeHeight="15731200" behindDoc="0" locked="0" layoutInCell="1" allowOverlap="1" wp14:anchorId="6062F3E3" wp14:editId="59463FD0">
                <wp:simplePos x="0" y="0"/>
                <wp:positionH relativeFrom="page">
                  <wp:posOffset>972185</wp:posOffset>
                </wp:positionH>
                <wp:positionV relativeFrom="paragraph">
                  <wp:posOffset>479425</wp:posOffset>
                </wp:positionV>
                <wp:extent cx="5869940" cy="49961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99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279"/>
                              <w:gridCol w:w="2111"/>
                              <w:gridCol w:w="521"/>
                              <w:gridCol w:w="1171"/>
                              <w:gridCol w:w="226"/>
                              <w:gridCol w:w="2895"/>
                            </w:tblGrid>
                            <w:tr w:rsidR="00D10440" w14:paraId="35DB8D74" w14:textId="77777777">
                              <w:trPr>
                                <w:trHeight w:val="302"/>
                              </w:trPr>
                              <w:tc>
                                <w:tcPr>
                                  <w:tcW w:w="9203" w:type="dxa"/>
                                  <w:gridSpan w:val="6"/>
                                  <w:tcBorders>
                                    <w:left w:val="single" w:sz="12" w:space="0" w:color="000000"/>
                                    <w:right w:val="single" w:sz="12" w:space="0" w:color="000000"/>
                                  </w:tcBorders>
                                  <w:shd w:val="clear" w:color="auto" w:fill="D8D8D8"/>
                                </w:tcPr>
                                <w:p w14:paraId="6858E87A" w14:textId="77777777" w:rsidR="00D10440" w:rsidRDefault="00CA066B">
                                  <w:pPr>
                                    <w:pStyle w:val="TableParagraph"/>
                                    <w:spacing w:before="10"/>
                                    <w:ind w:left="100"/>
                                    <w:rPr>
                                      <w:rFonts w:ascii="Gothic Uralic"/>
                                      <w:b/>
                                      <w:sz w:val="20"/>
                                    </w:rPr>
                                  </w:pPr>
                                  <w:r>
                                    <w:rPr>
                                      <w:rFonts w:ascii="Gothic Uralic"/>
                                      <w:b/>
                                      <w:w w:val="105"/>
                                      <w:sz w:val="20"/>
                                    </w:rPr>
                                    <w:t>Details of the person you are concerned about:</w:t>
                                  </w:r>
                                </w:p>
                              </w:tc>
                            </w:tr>
                            <w:tr w:rsidR="00D10440" w14:paraId="4B98E5E7" w14:textId="77777777">
                              <w:trPr>
                                <w:trHeight w:val="350"/>
                              </w:trPr>
                              <w:tc>
                                <w:tcPr>
                                  <w:tcW w:w="6082" w:type="dxa"/>
                                  <w:gridSpan w:val="4"/>
                                  <w:tcBorders>
                                    <w:left w:val="single" w:sz="12" w:space="0" w:color="000000"/>
                                    <w:right w:val="single" w:sz="12" w:space="0" w:color="000000"/>
                                  </w:tcBorders>
                                  <w:shd w:val="clear" w:color="auto" w:fill="D8D8D8"/>
                                </w:tcPr>
                                <w:p w14:paraId="42CE5BA7" w14:textId="77777777" w:rsidR="00D10440" w:rsidRDefault="00CA066B">
                                  <w:pPr>
                                    <w:pStyle w:val="TableParagraph"/>
                                    <w:spacing w:before="5"/>
                                    <w:ind w:left="100"/>
                                    <w:rPr>
                                      <w:sz w:val="20"/>
                                    </w:rPr>
                                  </w:pPr>
                                  <w:r>
                                    <w:rPr>
                                      <w:sz w:val="20"/>
                                    </w:rPr>
                                    <w:t>Is</w:t>
                                  </w:r>
                                  <w:r>
                                    <w:rPr>
                                      <w:spacing w:val="-16"/>
                                      <w:sz w:val="20"/>
                                    </w:rPr>
                                    <w:t xml:space="preserve"> </w:t>
                                  </w:r>
                                  <w:r>
                                    <w:rPr>
                                      <w:sz w:val="20"/>
                                    </w:rPr>
                                    <w:t>this</w:t>
                                  </w:r>
                                  <w:r>
                                    <w:rPr>
                                      <w:spacing w:val="-19"/>
                                      <w:sz w:val="20"/>
                                    </w:rPr>
                                    <w:t xml:space="preserve"> </w:t>
                                  </w:r>
                                  <w:r>
                                    <w:rPr>
                                      <w:sz w:val="20"/>
                                    </w:rPr>
                                    <w:t>person</w:t>
                                  </w:r>
                                  <w:r>
                                    <w:rPr>
                                      <w:spacing w:val="-15"/>
                                      <w:sz w:val="20"/>
                                    </w:rPr>
                                    <w:t xml:space="preserve"> </w:t>
                                  </w:r>
                                  <w:r>
                                    <w:rPr>
                                      <w:sz w:val="20"/>
                                    </w:rPr>
                                    <w:t>the</w:t>
                                  </w:r>
                                  <w:r>
                                    <w:rPr>
                                      <w:spacing w:val="-19"/>
                                      <w:sz w:val="20"/>
                                    </w:rPr>
                                    <w:t xml:space="preserve"> </w:t>
                                  </w:r>
                                  <w:r>
                                    <w:rPr>
                                      <w:sz w:val="20"/>
                                    </w:rPr>
                                    <w:t>alleged</w:t>
                                  </w:r>
                                  <w:r>
                                    <w:rPr>
                                      <w:spacing w:val="-17"/>
                                      <w:sz w:val="20"/>
                                    </w:rPr>
                                    <w:t xml:space="preserve"> </w:t>
                                  </w:r>
                                  <w:r>
                                    <w:rPr>
                                      <w:sz w:val="20"/>
                                    </w:rPr>
                                    <w:t>victim</w:t>
                                  </w:r>
                                  <w:r>
                                    <w:rPr>
                                      <w:spacing w:val="-17"/>
                                      <w:sz w:val="20"/>
                                    </w:rPr>
                                    <w:t xml:space="preserve"> </w:t>
                                  </w:r>
                                  <w:r>
                                    <w:rPr>
                                      <w:sz w:val="20"/>
                                    </w:rPr>
                                    <w:t>or</w:t>
                                  </w:r>
                                  <w:r>
                                    <w:rPr>
                                      <w:spacing w:val="-17"/>
                                      <w:sz w:val="20"/>
                                    </w:rPr>
                                    <w:t xml:space="preserve"> </w:t>
                                  </w:r>
                                  <w:r>
                                    <w:rPr>
                                      <w:sz w:val="20"/>
                                    </w:rPr>
                                    <w:t>the</w:t>
                                  </w:r>
                                  <w:r>
                                    <w:rPr>
                                      <w:spacing w:val="-17"/>
                                      <w:sz w:val="20"/>
                                    </w:rPr>
                                    <w:t xml:space="preserve"> </w:t>
                                  </w:r>
                                  <w:r>
                                    <w:rPr>
                                      <w:sz w:val="20"/>
                                    </w:rPr>
                                    <w:t>alleged</w:t>
                                  </w:r>
                                  <w:r>
                                    <w:rPr>
                                      <w:spacing w:val="-16"/>
                                      <w:sz w:val="20"/>
                                    </w:rPr>
                                    <w:t xml:space="preserve"> </w:t>
                                  </w:r>
                                  <w:r>
                                    <w:rPr>
                                      <w:sz w:val="20"/>
                                    </w:rPr>
                                    <w:t>perpetrator:</w:t>
                                  </w:r>
                                </w:p>
                              </w:tc>
                              <w:tc>
                                <w:tcPr>
                                  <w:tcW w:w="3121" w:type="dxa"/>
                                  <w:gridSpan w:val="2"/>
                                  <w:tcBorders>
                                    <w:left w:val="single" w:sz="12" w:space="0" w:color="000000"/>
                                    <w:right w:val="single" w:sz="12" w:space="0" w:color="000000"/>
                                  </w:tcBorders>
                                </w:tcPr>
                                <w:p w14:paraId="019EFE92" w14:textId="77777777" w:rsidR="00D10440" w:rsidRDefault="00CA066B">
                                  <w:pPr>
                                    <w:pStyle w:val="TableParagraph"/>
                                    <w:tabs>
                                      <w:tab w:val="left" w:pos="1452"/>
                                    </w:tabs>
                                    <w:spacing w:before="28"/>
                                    <w:ind w:left="99"/>
                                    <w:rPr>
                                      <w:rFonts w:ascii="Alexander" w:hAnsi="Alexander"/>
                                    </w:rPr>
                                  </w:pPr>
                                  <w:r>
                                    <w:rPr>
                                      <w:rFonts w:ascii="Gothic Uralic" w:hAnsi="Gothic Uralic"/>
                                      <w:b/>
                                      <w:w w:val="105"/>
                                    </w:rPr>
                                    <w:t>Victim</w:t>
                                  </w:r>
                                  <w:r>
                                    <w:rPr>
                                      <w:rFonts w:ascii="Gothic Uralic" w:hAnsi="Gothic Uralic"/>
                                      <w:b/>
                                      <w:spacing w:val="-8"/>
                                      <w:w w:val="105"/>
                                    </w:rPr>
                                    <w:t xml:space="preserve"> </w:t>
                                  </w:r>
                                  <w:r>
                                    <w:rPr>
                                      <w:rFonts w:ascii="Alexander" w:hAnsi="Alexander"/>
                                      <w:w w:val="105"/>
                                    </w:rPr>
                                    <w:t>☐</w:t>
                                  </w:r>
                                  <w:r>
                                    <w:rPr>
                                      <w:rFonts w:ascii="Alexander" w:hAnsi="Alexander"/>
                                      <w:w w:val="105"/>
                                    </w:rPr>
                                    <w:tab/>
                                  </w:r>
                                  <w:r>
                                    <w:rPr>
                                      <w:rFonts w:ascii="Gothic Uralic" w:hAnsi="Gothic Uralic"/>
                                      <w:b/>
                                      <w:w w:val="105"/>
                                    </w:rPr>
                                    <w:t>Perpetrator</w:t>
                                  </w:r>
                                  <w:r>
                                    <w:rPr>
                                      <w:rFonts w:ascii="Gothic Uralic" w:hAnsi="Gothic Uralic"/>
                                      <w:b/>
                                      <w:spacing w:val="-9"/>
                                      <w:w w:val="105"/>
                                    </w:rPr>
                                    <w:t xml:space="preserve"> </w:t>
                                  </w:r>
                                  <w:r>
                                    <w:rPr>
                                      <w:rFonts w:ascii="Alexander" w:hAnsi="Alexander"/>
                                      <w:w w:val="105"/>
                                    </w:rPr>
                                    <w:t>☐</w:t>
                                  </w:r>
                                </w:p>
                              </w:tc>
                            </w:tr>
                            <w:tr w:rsidR="00D10440" w14:paraId="20767D5D" w14:textId="77777777">
                              <w:trPr>
                                <w:trHeight w:val="303"/>
                              </w:trPr>
                              <w:tc>
                                <w:tcPr>
                                  <w:tcW w:w="9203" w:type="dxa"/>
                                  <w:gridSpan w:val="6"/>
                                  <w:tcBorders>
                                    <w:left w:val="single" w:sz="12" w:space="0" w:color="000000"/>
                                    <w:right w:val="single" w:sz="12" w:space="0" w:color="000000"/>
                                  </w:tcBorders>
                                  <w:shd w:val="clear" w:color="auto" w:fill="D8D8D8"/>
                                </w:tcPr>
                                <w:p w14:paraId="43B8B7F8" w14:textId="77777777" w:rsidR="00D10440" w:rsidRDefault="00CA066B">
                                  <w:pPr>
                                    <w:pStyle w:val="TableParagraph"/>
                                    <w:spacing w:before="10"/>
                                    <w:ind w:left="100"/>
                                    <w:rPr>
                                      <w:rFonts w:ascii="Gothic Uralic"/>
                                      <w:b/>
                                      <w:sz w:val="20"/>
                                    </w:rPr>
                                  </w:pPr>
                                  <w:r>
                                    <w:rPr>
                                      <w:rFonts w:ascii="Gothic Uralic"/>
                                      <w:b/>
                                      <w:w w:val="105"/>
                                      <w:sz w:val="20"/>
                                    </w:rPr>
                                    <w:t>Please provide as much information about the person about whom you are concerned.</w:t>
                                  </w:r>
                                </w:p>
                              </w:tc>
                            </w:tr>
                            <w:tr w:rsidR="00D10440" w14:paraId="75557F3A" w14:textId="77777777">
                              <w:trPr>
                                <w:trHeight w:val="557"/>
                              </w:trPr>
                              <w:tc>
                                <w:tcPr>
                                  <w:tcW w:w="2279" w:type="dxa"/>
                                  <w:tcBorders>
                                    <w:left w:val="single" w:sz="12" w:space="0" w:color="000000"/>
                                    <w:right w:val="single" w:sz="12" w:space="0" w:color="000000"/>
                                  </w:tcBorders>
                                  <w:shd w:val="clear" w:color="auto" w:fill="D8D8D8"/>
                                </w:tcPr>
                                <w:p w14:paraId="7CB40B35" w14:textId="77777777" w:rsidR="00D10440" w:rsidRDefault="00CA066B">
                                  <w:pPr>
                                    <w:pStyle w:val="TableParagraph"/>
                                    <w:spacing w:before="13" w:line="247" w:lineRule="auto"/>
                                    <w:ind w:left="100" w:right="98"/>
                                    <w:rPr>
                                      <w:rFonts w:ascii="Gothic Uralic"/>
                                      <w:b/>
                                      <w:sz w:val="20"/>
                                    </w:rPr>
                                  </w:pPr>
                                  <w:r>
                                    <w:rPr>
                                      <w:rFonts w:ascii="Gothic Uralic"/>
                                      <w:b/>
                                      <w:w w:val="105"/>
                                      <w:sz w:val="20"/>
                                    </w:rPr>
                                    <w:t>Subject of concern is an:</w:t>
                                  </w:r>
                                </w:p>
                              </w:tc>
                              <w:tc>
                                <w:tcPr>
                                  <w:tcW w:w="2632" w:type="dxa"/>
                                  <w:gridSpan w:val="2"/>
                                  <w:tcBorders>
                                    <w:left w:val="single" w:sz="12" w:space="0" w:color="000000"/>
                                    <w:right w:val="single" w:sz="12" w:space="0" w:color="000000"/>
                                  </w:tcBorders>
                                  <w:shd w:val="clear" w:color="auto" w:fill="F2F2F2"/>
                                </w:tcPr>
                                <w:p w14:paraId="221EF9D3" w14:textId="77777777" w:rsidR="00D10440" w:rsidRDefault="00CA066B">
                                  <w:pPr>
                                    <w:pStyle w:val="TableParagraph"/>
                                    <w:tabs>
                                      <w:tab w:val="left" w:pos="1454"/>
                                    </w:tabs>
                                    <w:spacing w:before="145"/>
                                    <w:ind w:left="101"/>
                                    <w:rPr>
                                      <w:rFonts w:ascii="Alexander" w:hAnsi="Alexander"/>
                                      <w:sz w:val="20"/>
                                    </w:rPr>
                                  </w:pPr>
                                  <w:r>
                                    <w:rPr>
                                      <w:rFonts w:ascii="Gothic Uralic" w:hAnsi="Gothic Uralic"/>
                                      <w:b/>
                                      <w:w w:val="105"/>
                                      <w:sz w:val="20"/>
                                    </w:rPr>
                                    <w:t>Adult</w:t>
                                  </w:r>
                                  <w:r>
                                    <w:rPr>
                                      <w:rFonts w:ascii="Gothic Uralic" w:hAnsi="Gothic Uralic"/>
                                      <w:b/>
                                      <w:spacing w:val="-6"/>
                                      <w:w w:val="105"/>
                                      <w:sz w:val="20"/>
                                    </w:rPr>
                                    <w:t xml:space="preserve"> </w:t>
                                  </w:r>
                                  <w:r>
                                    <w:rPr>
                                      <w:rFonts w:ascii="Alexander" w:hAnsi="Alexander"/>
                                      <w:w w:val="105"/>
                                      <w:sz w:val="20"/>
                                    </w:rPr>
                                    <w:t>☐</w:t>
                                  </w:r>
                                  <w:r>
                                    <w:rPr>
                                      <w:rFonts w:ascii="Alexander" w:hAnsi="Alexander"/>
                                      <w:w w:val="105"/>
                                      <w:sz w:val="20"/>
                                    </w:rPr>
                                    <w:tab/>
                                  </w:r>
                                  <w:r>
                                    <w:rPr>
                                      <w:rFonts w:ascii="Gothic Uralic" w:hAnsi="Gothic Uralic"/>
                                      <w:b/>
                                      <w:w w:val="105"/>
                                      <w:sz w:val="20"/>
                                    </w:rPr>
                                    <w:t>Child</w:t>
                                  </w:r>
                                  <w:r>
                                    <w:rPr>
                                      <w:rFonts w:ascii="Gothic Uralic" w:hAnsi="Gothic Uralic"/>
                                      <w:b/>
                                      <w:spacing w:val="-2"/>
                                      <w:w w:val="105"/>
                                      <w:sz w:val="20"/>
                                    </w:rPr>
                                    <w:t xml:space="preserve"> </w:t>
                                  </w:r>
                                  <w:r>
                                    <w:rPr>
                                      <w:rFonts w:ascii="Alexander" w:hAnsi="Alexander"/>
                                      <w:w w:val="105"/>
                                      <w:sz w:val="20"/>
                                    </w:rPr>
                                    <w:t>☐</w:t>
                                  </w:r>
                                </w:p>
                              </w:tc>
                              <w:tc>
                                <w:tcPr>
                                  <w:tcW w:w="1397" w:type="dxa"/>
                                  <w:gridSpan w:val="2"/>
                                  <w:tcBorders>
                                    <w:left w:val="single" w:sz="12" w:space="0" w:color="000000"/>
                                    <w:right w:val="single" w:sz="12" w:space="0" w:color="000000"/>
                                  </w:tcBorders>
                                  <w:shd w:val="clear" w:color="auto" w:fill="D8D8D8"/>
                                </w:tcPr>
                                <w:p w14:paraId="1962DA03" w14:textId="77777777" w:rsidR="00D10440" w:rsidRDefault="00CA066B">
                                  <w:pPr>
                                    <w:pStyle w:val="TableParagraph"/>
                                    <w:spacing w:before="118"/>
                                    <w:ind w:left="101"/>
                                  </w:pPr>
                                  <w:r>
                                    <w:rPr>
                                      <w:w w:val="105"/>
                                    </w:rPr>
                                    <w:t>Gender</w:t>
                                  </w:r>
                                </w:p>
                              </w:tc>
                              <w:tc>
                                <w:tcPr>
                                  <w:tcW w:w="2895" w:type="dxa"/>
                                  <w:tcBorders>
                                    <w:left w:val="single" w:sz="12" w:space="0" w:color="000000"/>
                                    <w:right w:val="single" w:sz="12" w:space="0" w:color="000000"/>
                                  </w:tcBorders>
                                </w:tcPr>
                                <w:p w14:paraId="00526E13" w14:textId="77777777" w:rsidR="00D10440" w:rsidRDefault="00CA066B">
                                  <w:pPr>
                                    <w:pStyle w:val="TableParagraph"/>
                                    <w:tabs>
                                      <w:tab w:val="left" w:pos="1455"/>
                                    </w:tabs>
                                    <w:spacing w:before="130"/>
                                    <w:ind w:left="101"/>
                                    <w:rPr>
                                      <w:rFonts w:ascii="Alexander" w:hAnsi="Alexander"/>
                                    </w:rPr>
                                  </w:pPr>
                                  <w:r>
                                    <w:rPr>
                                      <w:rFonts w:ascii="Gothic Uralic" w:hAnsi="Gothic Uralic"/>
                                      <w:b/>
                                      <w:w w:val="105"/>
                                    </w:rPr>
                                    <w:t>Female</w:t>
                                  </w:r>
                                  <w:r>
                                    <w:rPr>
                                      <w:rFonts w:ascii="Gothic Uralic" w:hAnsi="Gothic Uralic"/>
                                      <w:b/>
                                      <w:spacing w:val="-9"/>
                                      <w:w w:val="105"/>
                                    </w:rPr>
                                    <w:t xml:space="preserve"> </w:t>
                                  </w:r>
                                  <w:r>
                                    <w:rPr>
                                      <w:rFonts w:ascii="Alexander" w:hAnsi="Alexander"/>
                                      <w:w w:val="105"/>
                                    </w:rPr>
                                    <w:t>☐</w:t>
                                  </w:r>
                                  <w:r>
                                    <w:rPr>
                                      <w:rFonts w:ascii="Alexander" w:hAnsi="Alexander"/>
                                      <w:w w:val="105"/>
                                    </w:rPr>
                                    <w:tab/>
                                  </w:r>
                                  <w:r>
                                    <w:rPr>
                                      <w:rFonts w:ascii="Gothic Uralic" w:hAnsi="Gothic Uralic"/>
                                      <w:b/>
                                      <w:w w:val="105"/>
                                    </w:rPr>
                                    <w:t>Male</w:t>
                                  </w:r>
                                  <w:r>
                                    <w:rPr>
                                      <w:rFonts w:ascii="Gothic Uralic" w:hAnsi="Gothic Uralic"/>
                                      <w:b/>
                                      <w:spacing w:val="-5"/>
                                      <w:w w:val="105"/>
                                    </w:rPr>
                                    <w:t xml:space="preserve"> </w:t>
                                  </w:r>
                                  <w:r>
                                    <w:rPr>
                                      <w:rFonts w:ascii="Alexander" w:hAnsi="Alexander"/>
                                      <w:w w:val="105"/>
                                    </w:rPr>
                                    <w:t>☐</w:t>
                                  </w:r>
                                </w:p>
                              </w:tc>
                            </w:tr>
                            <w:tr w:rsidR="00D10440" w14:paraId="0EEE7B8F" w14:textId="77777777">
                              <w:trPr>
                                <w:trHeight w:val="602"/>
                              </w:trPr>
                              <w:tc>
                                <w:tcPr>
                                  <w:tcW w:w="2279" w:type="dxa"/>
                                  <w:tcBorders>
                                    <w:left w:val="single" w:sz="12" w:space="0" w:color="000000"/>
                                    <w:right w:val="single" w:sz="12" w:space="0" w:color="000000"/>
                                  </w:tcBorders>
                                  <w:shd w:val="clear" w:color="auto" w:fill="D8D8D8"/>
                                </w:tcPr>
                                <w:p w14:paraId="6BFEDA57" w14:textId="77777777" w:rsidR="00D10440" w:rsidRDefault="00CA066B">
                                  <w:pPr>
                                    <w:pStyle w:val="TableParagraph"/>
                                    <w:spacing w:before="5"/>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2B0B3704"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84A4E39" w14:textId="77777777" w:rsidR="00D10440" w:rsidRDefault="00CA066B">
                                  <w:pPr>
                                    <w:pStyle w:val="TableParagraph"/>
                                    <w:spacing w:before="4" w:line="249" w:lineRule="auto"/>
                                    <w:ind w:left="101"/>
                                  </w:pPr>
                                  <w:r>
                                    <w:t>Forename s:</w:t>
                                  </w:r>
                                </w:p>
                              </w:tc>
                              <w:tc>
                                <w:tcPr>
                                  <w:tcW w:w="2895" w:type="dxa"/>
                                  <w:tcBorders>
                                    <w:left w:val="single" w:sz="12" w:space="0" w:color="000000"/>
                                    <w:right w:val="single" w:sz="12" w:space="0" w:color="000000"/>
                                  </w:tcBorders>
                                </w:tcPr>
                                <w:p w14:paraId="05A7BC46" w14:textId="77777777" w:rsidR="00D10440" w:rsidRDefault="00D10440">
                                  <w:pPr>
                                    <w:pStyle w:val="TableParagraph"/>
                                    <w:rPr>
                                      <w:rFonts w:ascii="Times New Roman"/>
                                      <w:sz w:val="20"/>
                                    </w:rPr>
                                  </w:pPr>
                                </w:p>
                              </w:tc>
                            </w:tr>
                            <w:tr w:rsidR="00D10440" w14:paraId="19707500" w14:textId="77777777">
                              <w:trPr>
                                <w:trHeight w:val="306"/>
                              </w:trPr>
                              <w:tc>
                                <w:tcPr>
                                  <w:tcW w:w="9203" w:type="dxa"/>
                                  <w:gridSpan w:val="6"/>
                                  <w:tcBorders>
                                    <w:left w:val="single" w:sz="12" w:space="0" w:color="000000"/>
                                    <w:right w:val="single" w:sz="12" w:space="0" w:color="000000"/>
                                  </w:tcBorders>
                                  <w:shd w:val="clear" w:color="auto" w:fill="D8D8D8"/>
                                </w:tcPr>
                                <w:p w14:paraId="6E06E447" w14:textId="77777777" w:rsidR="00D10440" w:rsidRDefault="00CA066B">
                                  <w:pPr>
                                    <w:pStyle w:val="TableParagraph"/>
                                    <w:spacing w:before="15"/>
                                    <w:ind w:left="100"/>
                                    <w:rPr>
                                      <w:rFonts w:ascii="Gothic Uralic"/>
                                      <w:b/>
                                      <w:sz w:val="20"/>
                                    </w:rPr>
                                  </w:pPr>
                                  <w:r>
                                    <w:rPr>
                                      <w:rFonts w:ascii="Gothic Uralic"/>
                                      <w:b/>
                                      <w:w w:val="105"/>
                                      <w:sz w:val="20"/>
                                    </w:rPr>
                                    <w:t>If the person is a child please provide their parent/carers details if known:</w:t>
                                  </w:r>
                                </w:p>
                              </w:tc>
                            </w:tr>
                            <w:tr w:rsidR="00D10440" w14:paraId="0792B332" w14:textId="77777777">
                              <w:trPr>
                                <w:trHeight w:val="325"/>
                              </w:trPr>
                              <w:tc>
                                <w:tcPr>
                                  <w:tcW w:w="2279" w:type="dxa"/>
                                  <w:tcBorders>
                                    <w:left w:val="single" w:sz="12" w:space="0" w:color="000000"/>
                                    <w:right w:val="single" w:sz="12" w:space="0" w:color="000000"/>
                                  </w:tcBorders>
                                  <w:shd w:val="clear" w:color="auto" w:fill="D8D8D8"/>
                                </w:tcPr>
                                <w:p w14:paraId="0A45488F" w14:textId="77777777" w:rsidR="00D10440" w:rsidRDefault="00CA066B">
                                  <w:pPr>
                                    <w:pStyle w:val="TableParagraph"/>
                                    <w:spacing w:before="3"/>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1EFD5B56"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78A5AD5C" w14:textId="77777777" w:rsidR="00D10440" w:rsidRDefault="00CA066B">
                                  <w:pPr>
                                    <w:pStyle w:val="TableParagraph"/>
                                    <w:spacing w:before="5"/>
                                    <w:ind w:left="101"/>
                                  </w:pPr>
                                  <w:r>
                                    <w:t>Forename:</w:t>
                                  </w:r>
                                </w:p>
                              </w:tc>
                              <w:tc>
                                <w:tcPr>
                                  <w:tcW w:w="2895" w:type="dxa"/>
                                  <w:tcBorders>
                                    <w:left w:val="single" w:sz="12" w:space="0" w:color="000000"/>
                                    <w:right w:val="single" w:sz="12" w:space="0" w:color="000000"/>
                                  </w:tcBorders>
                                </w:tcPr>
                                <w:p w14:paraId="06F88854" w14:textId="77777777" w:rsidR="00D10440" w:rsidRDefault="00D10440">
                                  <w:pPr>
                                    <w:pStyle w:val="TableParagraph"/>
                                    <w:rPr>
                                      <w:rFonts w:ascii="Times New Roman"/>
                                      <w:sz w:val="20"/>
                                    </w:rPr>
                                  </w:pPr>
                                </w:p>
                              </w:tc>
                            </w:tr>
                            <w:tr w:rsidR="00D10440" w14:paraId="19E973A9" w14:textId="77777777">
                              <w:trPr>
                                <w:trHeight w:val="558"/>
                              </w:trPr>
                              <w:tc>
                                <w:tcPr>
                                  <w:tcW w:w="2279" w:type="dxa"/>
                                  <w:tcBorders>
                                    <w:left w:val="single" w:sz="12" w:space="0" w:color="000000"/>
                                    <w:right w:val="single" w:sz="12" w:space="0" w:color="000000"/>
                                  </w:tcBorders>
                                  <w:shd w:val="clear" w:color="auto" w:fill="D8D8D8"/>
                                </w:tcPr>
                                <w:p w14:paraId="21F12CE1" w14:textId="77777777" w:rsidR="00D10440" w:rsidRDefault="00CA066B">
                                  <w:pPr>
                                    <w:pStyle w:val="TableParagraph"/>
                                    <w:spacing w:before="6"/>
                                    <w:ind w:left="100"/>
                                    <w:rPr>
                                      <w:sz w:val="20"/>
                                    </w:rPr>
                                  </w:pPr>
                                  <w:r>
                                    <w:rPr>
                                      <w:sz w:val="20"/>
                                    </w:rPr>
                                    <w:t>Address:</w:t>
                                  </w:r>
                                </w:p>
                              </w:tc>
                              <w:tc>
                                <w:tcPr>
                                  <w:tcW w:w="2632" w:type="dxa"/>
                                  <w:gridSpan w:val="2"/>
                                  <w:tcBorders>
                                    <w:left w:val="single" w:sz="12" w:space="0" w:color="000000"/>
                                    <w:right w:val="single" w:sz="12" w:space="0" w:color="000000"/>
                                  </w:tcBorders>
                                  <w:shd w:val="clear" w:color="auto" w:fill="F2F2F2"/>
                                </w:tcPr>
                                <w:p w14:paraId="3C53718E"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83828CE" w14:textId="77777777" w:rsidR="00D10440" w:rsidRDefault="00CA066B">
                                  <w:pPr>
                                    <w:pStyle w:val="TableParagraph"/>
                                    <w:spacing w:before="120"/>
                                    <w:ind w:left="101"/>
                                  </w:pPr>
                                  <w:r>
                                    <w:t>P</w:t>
                                  </w:r>
                                  <w:r>
                                    <w:rPr>
                                      <w:spacing w:val="-2"/>
                                      <w:w w:val="110"/>
                                    </w:rPr>
                                    <w:t>o</w:t>
                                  </w:r>
                                  <w:r>
                                    <w:rPr>
                                      <w:spacing w:val="2"/>
                                      <w:w w:val="76"/>
                                    </w:rPr>
                                    <w:t>s</w:t>
                                  </w:r>
                                  <w:r>
                                    <w:rPr>
                                      <w:w w:val="88"/>
                                    </w:rPr>
                                    <w:t>t</w:t>
                                  </w:r>
                                  <w:r>
                                    <w:rPr>
                                      <w:w w:val="127"/>
                                    </w:rPr>
                                    <w:t>c</w:t>
                                  </w:r>
                                  <w:r>
                                    <w:rPr>
                                      <w:spacing w:val="-2"/>
                                      <w:w w:val="110"/>
                                    </w:rPr>
                                    <w:t>o</w:t>
                                  </w:r>
                                  <w:r>
                                    <w:rPr>
                                      <w:w w:val="112"/>
                                    </w:rPr>
                                    <w:t>d</w:t>
                                  </w:r>
                                  <w:r>
                                    <w:rPr>
                                      <w:spacing w:val="2"/>
                                      <w:w w:val="111"/>
                                    </w:rPr>
                                    <w:t>e</w:t>
                                  </w:r>
                                  <w:r>
                                    <w:rPr>
                                      <w:w w:val="62"/>
                                    </w:rPr>
                                    <w:t>:</w:t>
                                  </w:r>
                                </w:p>
                              </w:tc>
                              <w:tc>
                                <w:tcPr>
                                  <w:tcW w:w="2895" w:type="dxa"/>
                                  <w:tcBorders>
                                    <w:left w:val="single" w:sz="12" w:space="0" w:color="000000"/>
                                    <w:right w:val="single" w:sz="12" w:space="0" w:color="000000"/>
                                  </w:tcBorders>
                                </w:tcPr>
                                <w:p w14:paraId="4D8246F8" w14:textId="77777777" w:rsidR="00D10440" w:rsidRDefault="00D10440">
                                  <w:pPr>
                                    <w:pStyle w:val="TableParagraph"/>
                                    <w:rPr>
                                      <w:rFonts w:ascii="Times New Roman"/>
                                      <w:sz w:val="20"/>
                                    </w:rPr>
                                  </w:pPr>
                                </w:p>
                              </w:tc>
                            </w:tr>
                            <w:tr w:rsidR="00D10440" w14:paraId="6AC7F61D" w14:textId="77777777">
                              <w:trPr>
                                <w:trHeight w:val="327"/>
                              </w:trPr>
                              <w:tc>
                                <w:tcPr>
                                  <w:tcW w:w="2279" w:type="dxa"/>
                                  <w:tcBorders>
                                    <w:left w:val="single" w:sz="12" w:space="0" w:color="000000"/>
                                    <w:right w:val="single" w:sz="12" w:space="0" w:color="000000"/>
                                  </w:tcBorders>
                                  <w:shd w:val="clear" w:color="auto" w:fill="D8D8D8"/>
                                </w:tcPr>
                                <w:p w14:paraId="2C06CC86" w14:textId="77777777" w:rsidR="00D10440" w:rsidRDefault="00CA066B">
                                  <w:pPr>
                                    <w:pStyle w:val="TableParagraph"/>
                                    <w:spacing w:before="3"/>
                                    <w:ind w:left="100"/>
                                    <w:rPr>
                                      <w:sz w:val="20"/>
                                    </w:rPr>
                                  </w:pPr>
                                  <w:r>
                                    <w:rPr>
                                      <w:sz w:val="20"/>
                                    </w:rPr>
                                    <w:t>Telephone number:</w:t>
                                  </w:r>
                                </w:p>
                              </w:tc>
                              <w:tc>
                                <w:tcPr>
                                  <w:tcW w:w="2632" w:type="dxa"/>
                                  <w:gridSpan w:val="2"/>
                                  <w:tcBorders>
                                    <w:left w:val="single" w:sz="12" w:space="0" w:color="000000"/>
                                    <w:right w:val="single" w:sz="12" w:space="0" w:color="000000"/>
                                  </w:tcBorders>
                                  <w:shd w:val="clear" w:color="auto" w:fill="F2F2F2"/>
                                </w:tcPr>
                                <w:p w14:paraId="1BE0F804"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209761EF" w14:textId="77777777" w:rsidR="00D10440" w:rsidRDefault="00CA066B">
                                  <w:pPr>
                                    <w:pStyle w:val="TableParagraph"/>
                                    <w:spacing w:before="5"/>
                                    <w:ind w:left="101"/>
                                  </w:pPr>
                                  <w:r>
                                    <w:rPr>
                                      <w:w w:val="95"/>
                                    </w:rPr>
                                    <w:t>Email:</w:t>
                                  </w:r>
                                </w:p>
                              </w:tc>
                              <w:tc>
                                <w:tcPr>
                                  <w:tcW w:w="2895" w:type="dxa"/>
                                  <w:tcBorders>
                                    <w:left w:val="single" w:sz="12" w:space="0" w:color="000000"/>
                                    <w:right w:val="single" w:sz="12" w:space="0" w:color="000000"/>
                                  </w:tcBorders>
                                </w:tcPr>
                                <w:p w14:paraId="6A94D54E" w14:textId="77777777" w:rsidR="00D10440" w:rsidRDefault="00D10440">
                                  <w:pPr>
                                    <w:pStyle w:val="TableParagraph"/>
                                    <w:rPr>
                                      <w:rFonts w:ascii="Times New Roman"/>
                                      <w:sz w:val="20"/>
                                    </w:rPr>
                                  </w:pPr>
                                </w:p>
                              </w:tc>
                            </w:tr>
                            <w:tr w:rsidR="00D10440" w14:paraId="190DED9F" w14:textId="77777777">
                              <w:trPr>
                                <w:trHeight w:val="325"/>
                              </w:trPr>
                              <w:tc>
                                <w:tcPr>
                                  <w:tcW w:w="2279" w:type="dxa"/>
                                  <w:tcBorders>
                                    <w:left w:val="single" w:sz="12" w:space="0" w:color="000000"/>
                                    <w:right w:val="single" w:sz="12" w:space="0" w:color="000000"/>
                                  </w:tcBorders>
                                  <w:shd w:val="clear" w:color="auto" w:fill="D8D8D8"/>
                                </w:tcPr>
                                <w:p w14:paraId="14399C24" w14:textId="77777777" w:rsidR="00D10440" w:rsidRDefault="00CA066B">
                                  <w:pPr>
                                    <w:pStyle w:val="TableParagraph"/>
                                    <w:spacing w:before="3"/>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0127D03F"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F6CB915" w14:textId="77777777" w:rsidR="00D10440" w:rsidRDefault="00CA066B">
                                  <w:pPr>
                                    <w:pStyle w:val="TableParagraph"/>
                                    <w:spacing w:before="5"/>
                                    <w:ind w:left="101"/>
                                  </w:pPr>
                                  <w:r>
                                    <w:t>Forename:</w:t>
                                  </w:r>
                                </w:p>
                              </w:tc>
                              <w:tc>
                                <w:tcPr>
                                  <w:tcW w:w="2895" w:type="dxa"/>
                                  <w:tcBorders>
                                    <w:left w:val="single" w:sz="12" w:space="0" w:color="000000"/>
                                    <w:right w:val="single" w:sz="12" w:space="0" w:color="000000"/>
                                  </w:tcBorders>
                                </w:tcPr>
                                <w:p w14:paraId="39053D50" w14:textId="77777777" w:rsidR="00D10440" w:rsidRDefault="00D10440">
                                  <w:pPr>
                                    <w:pStyle w:val="TableParagraph"/>
                                    <w:rPr>
                                      <w:rFonts w:ascii="Times New Roman"/>
                                      <w:sz w:val="20"/>
                                    </w:rPr>
                                  </w:pPr>
                                </w:p>
                              </w:tc>
                            </w:tr>
                            <w:tr w:rsidR="00D10440" w14:paraId="6BC9BCB0" w14:textId="77777777">
                              <w:trPr>
                                <w:trHeight w:val="558"/>
                              </w:trPr>
                              <w:tc>
                                <w:tcPr>
                                  <w:tcW w:w="2279" w:type="dxa"/>
                                  <w:tcBorders>
                                    <w:left w:val="single" w:sz="12" w:space="0" w:color="000000"/>
                                    <w:right w:val="single" w:sz="12" w:space="0" w:color="000000"/>
                                  </w:tcBorders>
                                  <w:shd w:val="clear" w:color="auto" w:fill="D8D8D8"/>
                                </w:tcPr>
                                <w:p w14:paraId="4661B225" w14:textId="77777777" w:rsidR="00D10440" w:rsidRDefault="00CA066B">
                                  <w:pPr>
                                    <w:pStyle w:val="TableParagraph"/>
                                    <w:spacing w:before="6"/>
                                    <w:ind w:left="100"/>
                                    <w:rPr>
                                      <w:sz w:val="20"/>
                                    </w:rPr>
                                  </w:pPr>
                                  <w:r>
                                    <w:rPr>
                                      <w:sz w:val="20"/>
                                    </w:rPr>
                                    <w:t>Address:</w:t>
                                  </w:r>
                                </w:p>
                              </w:tc>
                              <w:tc>
                                <w:tcPr>
                                  <w:tcW w:w="2632" w:type="dxa"/>
                                  <w:gridSpan w:val="2"/>
                                  <w:tcBorders>
                                    <w:left w:val="single" w:sz="12" w:space="0" w:color="000000"/>
                                    <w:right w:val="single" w:sz="12" w:space="0" w:color="000000"/>
                                  </w:tcBorders>
                                  <w:shd w:val="clear" w:color="auto" w:fill="F2F2F2"/>
                                </w:tcPr>
                                <w:p w14:paraId="2CFC16ED"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5E0841A3" w14:textId="77777777" w:rsidR="00D10440" w:rsidRDefault="00CA066B">
                                  <w:pPr>
                                    <w:pStyle w:val="TableParagraph"/>
                                    <w:spacing w:before="120"/>
                                    <w:ind w:left="101"/>
                                  </w:pPr>
                                  <w:r>
                                    <w:t>P</w:t>
                                  </w:r>
                                  <w:r>
                                    <w:rPr>
                                      <w:spacing w:val="-2"/>
                                      <w:w w:val="110"/>
                                    </w:rPr>
                                    <w:t>o</w:t>
                                  </w:r>
                                  <w:r>
                                    <w:rPr>
                                      <w:spacing w:val="2"/>
                                      <w:w w:val="76"/>
                                    </w:rPr>
                                    <w:t>s</w:t>
                                  </w:r>
                                  <w:r>
                                    <w:rPr>
                                      <w:w w:val="88"/>
                                    </w:rPr>
                                    <w:t>t</w:t>
                                  </w:r>
                                  <w:r>
                                    <w:rPr>
                                      <w:w w:val="127"/>
                                    </w:rPr>
                                    <w:t>c</w:t>
                                  </w:r>
                                  <w:r>
                                    <w:rPr>
                                      <w:spacing w:val="-2"/>
                                      <w:w w:val="110"/>
                                    </w:rPr>
                                    <w:t>o</w:t>
                                  </w:r>
                                  <w:r>
                                    <w:rPr>
                                      <w:w w:val="112"/>
                                    </w:rPr>
                                    <w:t>d</w:t>
                                  </w:r>
                                  <w:r>
                                    <w:rPr>
                                      <w:spacing w:val="2"/>
                                      <w:w w:val="111"/>
                                    </w:rPr>
                                    <w:t>e</w:t>
                                  </w:r>
                                  <w:r>
                                    <w:rPr>
                                      <w:w w:val="62"/>
                                    </w:rPr>
                                    <w:t>:</w:t>
                                  </w:r>
                                </w:p>
                              </w:tc>
                              <w:tc>
                                <w:tcPr>
                                  <w:tcW w:w="2895" w:type="dxa"/>
                                  <w:tcBorders>
                                    <w:left w:val="single" w:sz="12" w:space="0" w:color="000000"/>
                                    <w:right w:val="single" w:sz="12" w:space="0" w:color="000000"/>
                                  </w:tcBorders>
                                </w:tcPr>
                                <w:p w14:paraId="7DCAE540" w14:textId="77777777" w:rsidR="00D10440" w:rsidRDefault="00D10440">
                                  <w:pPr>
                                    <w:pStyle w:val="TableParagraph"/>
                                    <w:rPr>
                                      <w:rFonts w:ascii="Times New Roman"/>
                                      <w:sz w:val="20"/>
                                    </w:rPr>
                                  </w:pPr>
                                </w:p>
                              </w:tc>
                            </w:tr>
                            <w:tr w:rsidR="00D10440" w14:paraId="330EAF07" w14:textId="77777777">
                              <w:trPr>
                                <w:trHeight w:val="327"/>
                              </w:trPr>
                              <w:tc>
                                <w:tcPr>
                                  <w:tcW w:w="2279" w:type="dxa"/>
                                  <w:tcBorders>
                                    <w:left w:val="single" w:sz="12" w:space="0" w:color="000000"/>
                                    <w:right w:val="single" w:sz="12" w:space="0" w:color="000000"/>
                                  </w:tcBorders>
                                  <w:shd w:val="clear" w:color="auto" w:fill="D8D8D8"/>
                                </w:tcPr>
                                <w:p w14:paraId="35589044" w14:textId="77777777" w:rsidR="00D10440" w:rsidRDefault="00CA066B">
                                  <w:pPr>
                                    <w:pStyle w:val="TableParagraph"/>
                                    <w:spacing w:before="3"/>
                                    <w:ind w:left="100"/>
                                    <w:rPr>
                                      <w:sz w:val="20"/>
                                    </w:rPr>
                                  </w:pPr>
                                  <w:r>
                                    <w:rPr>
                                      <w:sz w:val="20"/>
                                    </w:rPr>
                                    <w:t>Telephone number:</w:t>
                                  </w:r>
                                </w:p>
                              </w:tc>
                              <w:tc>
                                <w:tcPr>
                                  <w:tcW w:w="2632" w:type="dxa"/>
                                  <w:gridSpan w:val="2"/>
                                  <w:tcBorders>
                                    <w:left w:val="single" w:sz="12" w:space="0" w:color="000000"/>
                                    <w:right w:val="single" w:sz="12" w:space="0" w:color="000000"/>
                                  </w:tcBorders>
                                  <w:shd w:val="clear" w:color="auto" w:fill="F2F2F2"/>
                                </w:tcPr>
                                <w:p w14:paraId="21A362F0"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141749B0" w14:textId="77777777" w:rsidR="00D10440" w:rsidRDefault="00CA066B">
                                  <w:pPr>
                                    <w:pStyle w:val="TableParagraph"/>
                                    <w:spacing w:before="5"/>
                                    <w:ind w:left="101"/>
                                  </w:pPr>
                                  <w:r>
                                    <w:rPr>
                                      <w:w w:val="95"/>
                                    </w:rPr>
                                    <w:t>Email:</w:t>
                                  </w:r>
                                </w:p>
                              </w:tc>
                              <w:tc>
                                <w:tcPr>
                                  <w:tcW w:w="2895" w:type="dxa"/>
                                  <w:tcBorders>
                                    <w:left w:val="single" w:sz="12" w:space="0" w:color="000000"/>
                                    <w:right w:val="single" w:sz="12" w:space="0" w:color="000000"/>
                                  </w:tcBorders>
                                </w:tcPr>
                                <w:p w14:paraId="5C7296C3" w14:textId="77777777" w:rsidR="00D10440" w:rsidRDefault="00D10440">
                                  <w:pPr>
                                    <w:pStyle w:val="TableParagraph"/>
                                    <w:rPr>
                                      <w:rFonts w:ascii="Times New Roman"/>
                                      <w:sz w:val="20"/>
                                    </w:rPr>
                                  </w:pPr>
                                </w:p>
                              </w:tc>
                            </w:tr>
                            <w:tr w:rsidR="00D10440" w14:paraId="55A2E11E" w14:textId="77777777">
                              <w:trPr>
                                <w:trHeight w:val="349"/>
                              </w:trPr>
                              <w:tc>
                                <w:tcPr>
                                  <w:tcW w:w="6308" w:type="dxa"/>
                                  <w:gridSpan w:val="5"/>
                                  <w:tcBorders>
                                    <w:left w:val="single" w:sz="12" w:space="0" w:color="000000"/>
                                    <w:right w:val="single" w:sz="12" w:space="0" w:color="000000"/>
                                  </w:tcBorders>
                                  <w:shd w:val="clear" w:color="auto" w:fill="D8D8D8"/>
                                </w:tcPr>
                                <w:p w14:paraId="555D6081" w14:textId="77777777" w:rsidR="00D10440" w:rsidRDefault="00CA066B">
                                  <w:pPr>
                                    <w:pStyle w:val="TableParagraph"/>
                                    <w:spacing w:before="10"/>
                                    <w:ind w:left="100"/>
                                    <w:rPr>
                                      <w:rFonts w:ascii="Gothic Uralic"/>
                                      <w:b/>
                                      <w:sz w:val="20"/>
                                    </w:rPr>
                                  </w:pPr>
                                  <w:r>
                                    <w:rPr>
                                      <w:rFonts w:ascii="Gothic Uralic"/>
                                      <w:b/>
                                      <w:w w:val="105"/>
                                      <w:sz w:val="20"/>
                                    </w:rPr>
                                    <w:t>Have the parents/ carers been notified of this incident?</w:t>
                                  </w:r>
                                </w:p>
                              </w:tc>
                              <w:tc>
                                <w:tcPr>
                                  <w:tcW w:w="2895" w:type="dxa"/>
                                  <w:tcBorders>
                                    <w:left w:val="single" w:sz="12" w:space="0" w:color="000000"/>
                                    <w:right w:val="single" w:sz="12" w:space="0" w:color="000000"/>
                                  </w:tcBorders>
                                </w:tcPr>
                                <w:p w14:paraId="7A4C2135" w14:textId="77777777" w:rsidR="00D10440" w:rsidRDefault="00CA066B">
                                  <w:pPr>
                                    <w:pStyle w:val="TableParagraph"/>
                                    <w:spacing w:before="27"/>
                                    <w:ind w:left="101"/>
                                    <w:rPr>
                                      <w:rFonts w:ascii="Alexander" w:hAnsi="Alexander"/>
                                    </w:rPr>
                                  </w:pPr>
                                  <w:r>
                                    <w:rPr>
                                      <w:rFonts w:ascii="Gothic Uralic" w:hAnsi="Gothic Uralic"/>
                                      <w:b/>
                                      <w:w w:val="105"/>
                                    </w:rPr>
                                    <w:t xml:space="preserve">Yes </w:t>
                                  </w:r>
                                  <w:r>
                                    <w:rPr>
                                      <w:rFonts w:ascii="Alexander" w:hAnsi="Alexander"/>
                                      <w:w w:val="105"/>
                                    </w:rPr>
                                    <w:t xml:space="preserve">☐ </w:t>
                                  </w:r>
                                  <w:r>
                                    <w:rPr>
                                      <w:rFonts w:ascii="Gothic Uralic" w:hAnsi="Gothic Uralic"/>
                                      <w:b/>
                                      <w:w w:val="105"/>
                                    </w:rPr>
                                    <w:t xml:space="preserve">No </w:t>
                                  </w:r>
                                  <w:r>
                                    <w:rPr>
                                      <w:rFonts w:ascii="Alexander" w:hAnsi="Alexander"/>
                                      <w:w w:val="105"/>
                                    </w:rPr>
                                    <w:t>☐</w:t>
                                  </w:r>
                                </w:p>
                              </w:tc>
                            </w:tr>
                            <w:tr w:rsidR="00D10440" w14:paraId="764CF1AE" w14:textId="77777777">
                              <w:trPr>
                                <w:trHeight w:val="812"/>
                              </w:trPr>
                              <w:tc>
                                <w:tcPr>
                                  <w:tcW w:w="4390" w:type="dxa"/>
                                  <w:gridSpan w:val="2"/>
                                  <w:tcBorders>
                                    <w:left w:val="single" w:sz="12" w:space="0" w:color="000000"/>
                                    <w:right w:val="single" w:sz="12" w:space="0" w:color="000000"/>
                                  </w:tcBorders>
                                  <w:shd w:val="clear" w:color="auto" w:fill="D8D8D8"/>
                                </w:tcPr>
                                <w:p w14:paraId="64A32745" w14:textId="77777777" w:rsidR="00D10440" w:rsidRDefault="00CA066B">
                                  <w:pPr>
                                    <w:pStyle w:val="TableParagraph"/>
                                    <w:spacing w:before="6" w:line="247" w:lineRule="auto"/>
                                    <w:ind w:left="100"/>
                                    <w:rPr>
                                      <w:rFonts w:ascii="Gothic Uralic"/>
                                      <w:b/>
                                      <w:sz w:val="20"/>
                                    </w:rPr>
                                  </w:pPr>
                                  <w:r>
                                    <w:rPr>
                                      <w:sz w:val="20"/>
                                    </w:rPr>
                                    <w:t xml:space="preserve">If </w:t>
                                  </w:r>
                                  <w:r>
                                    <w:rPr>
                                      <w:rFonts w:ascii="Gothic Uralic"/>
                                      <w:b/>
                                      <w:sz w:val="20"/>
                                    </w:rPr>
                                    <w:t xml:space="preserve">Yes </w:t>
                                  </w:r>
                                  <w:r>
                                    <w:rPr>
                                      <w:sz w:val="20"/>
                                    </w:rPr>
                                    <w:t>please provide details of what was said and what if any action has been agreed</w:t>
                                  </w:r>
                                  <w:r>
                                    <w:rPr>
                                      <w:rFonts w:ascii="Gothic Uralic"/>
                                      <w:b/>
                                      <w:sz w:val="20"/>
                                    </w:rPr>
                                    <w:t>:</w:t>
                                  </w:r>
                                </w:p>
                              </w:tc>
                              <w:tc>
                                <w:tcPr>
                                  <w:tcW w:w="4813" w:type="dxa"/>
                                  <w:gridSpan w:val="4"/>
                                  <w:tcBorders>
                                    <w:left w:val="single" w:sz="12" w:space="0" w:color="000000"/>
                                    <w:right w:val="single" w:sz="12" w:space="0" w:color="000000"/>
                                  </w:tcBorders>
                                  <w:shd w:val="clear" w:color="auto" w:fill="F2F2F2"/>
                                </w:tcPr>
                                <w:p w14:paraId="62266711" w14:textId="77777777" w:rsidR="00D10440" w:rsidRDefault="00D10440">
                                  <w:pPr>
                                    <w:pStyle w:val="TableParagraph"/>
                                    <w:rPr>
                                      <w:rFonts w:ascii="Times New Roman"/>
                                      <w:sz w:val="20"/>
                                    </w:rPr>
                                  </w:pPr>
                                </w:p>
                              </w:tc>
                            </w:tr>
                            <w:tr w:rsidR="00D10440" w14:paraId="3D42C8D4" w14:textId="77777777">
                              <w:trPr>
                                <w:trHeight w:val="558"/>
                              </w:trPr>
                              <w:tc>
                                <w:tcPr>
                                  <w:tcW w:w="4390" w:type="dxa"/>
                                  <w:gridSpan w:val="2"/>
                                  <w:tcBorders>
                                    <w:left w:val="single" w:sz="12" w:space="0" w:color="000000"/>
                                    <w:bottom w:val="single" w:sz="12" w:space="0" w:color="000000"/>
                                    <w:right w:val="single" w:sz="12" w:space="0" w:color="000000"/>
                                  </w:tcBorders>
                                  <w:shd w:val="clear" w:color="auto" w:fill="D8D8D8"/>
                                </w:tcPr>
                                <w:p w14:paraId="00E09FBE" w14:textId="77777777" w:rsidR="00D10440" w:rsidRDefault="00CA066B">
                                  <w:pPr>
                                    <w:pStyle w:val="TableParagraph"/>
                                    <w:spacing w:before="3" w:line="242" w:lineRule="auto"/>
                                    <w:ind w:left="100" w:right="737"/>
                                    <w:rPr>
                                      <w:sz w:val="20"/>
                                    </w:rPr>
                                  </w:pPr>
                                  <w:r>
                                    <w:rPr>
                                      <w:sz w:val="20"/>
                                    </w:rPr>
                                    <w:t xml:space="preserve">If </w:t>
                                  </w:r>
                                  <w:r>
                                    <w:rPr>
                                      <w:rFonts w:ascii="Gothic Uralic" w:hAnsi="Gothic Uralic"/>
                                      <w:b/>
                                      <w:sz w:val="20"/>
                                    </w:rPr>
                                    <w:t xml:space="preserve">No </w:t>
                                  </w:r>
                                  <w:r>
                                    <w:rPr>
                                      <w:sz w:val="20"/>
                                    </w:rPr>
                                    <w:t>please explain why the</w:t>
                                  </w:r>
                                  <w:r>
                                    <w:rPr>
                                      <w:spacing w:val="-52"/>
                                      <w:sz w:val="20"/>
                                    </w:rPr>
                                    <w:t xml:space="preserve"> </w:t>
                                  </w:r>
                                  <w:r>
                                    <w:rPr>
                                      <w:sz w:val="20"/>
                                    </w:rPr>
                                    <w:t>child’s parents haven’t been informed:</w:t>
                                  </w:r>
                                </w:p>
                              </w:tc>
                              <w:tc>
                                <w:tcPr>
                                  <w:tcW w:w="4813" w:type="dxa"/>
                                  <w:gridSpan w:val="4"/>
                                  <w:tcBorders>
                                    <w:left w:val="single" w:sz="12" w:space="0" w:color="000000"/>
                                    <w:bottom w:val="single" w:sz="12" w:space="0" w:color="000000"/>
                                    <w:right w:val="single" w:sz="12" w:space="0" w:color="000000"/>
                                  </w:tcBorders>
                                  <w:shd w:val="clear" w:color="auto" w:fill="F2F2F2"/>
                                </w:tcPr>
                                <w:p w14:paraId="445CF57E" w14:textId="77777777" w:rsidR="00D10440" w:rsidRDefault="00D10440">
                                  <w:pPr>
                                    <w:pStyle w:val="TableParagraph"/>
                                    <w:rPr>
                                      <w:rFonts w:ascii="Times New Roman"/>
                                      <w:sz w:val="20"/>
                                    </w:rPr>
                                  </w:pPr>
                                </w:p>
                              </w:tc>
                            </w:tr>
                          </w:tbl>
                          <w:p w14:paraId="461F3B17" w14:textId="77777777" w:rsidR="00D10440" w:rsidRDefault="00D104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F3E3" id="_x0000_t202" coordsize="21600,21600" o:spt="202" path="m,l,21600r21600,l21600,xe">
                <v:stroke joinstyle="miter"/>
                <v:path gradientshapeok="t" o:connecttype="rect"/>
              </v:shapetype>
              <v:shape id="Text Box 2" o:spid="_x0000_s1026" type="#_x0000_t202" style="position:absolute;left:0;text-align:left;margin-left:76.55pt;margin-top:37.75pt;width:462.2pt;height:393.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" filled="f" stroked="f">
                <v:textbox inset="0,0,0,0">
                  <w:txbxContent>
                    <w:tbl>
                      <w:tblPr>
                        <w:tblW w:w="0" w:type="auto"/>
                        <w:tblInd w:w="1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279"/>
                        <w:gridCol w:w="2111"/>
                        <w:gridCol w:w="521"/>
                        <w:gridCol w:w="1171"/>
                        <w:gridCol w:w="226"/>
                        <w:gridCol w:w="2895"/>
                      </w:tblGrid>
                      <w:tr w:rsidR="00D10440" w14:paraId="35DB8D74" w14:textId="77777777">
                        <w:trPr>
                          <w:trHeight w:val="302"/>
                        </w:trPr>
                        <w:tc>
                          <w:tcPr>
                            <w:tcW w:w="9203" w:type="dxa"/>
                            <w:gridSpan w:val="6"/>
                            <w:tcBorders>
                              <w:left w:val="single" w:sz="12" w:space="0" w:color="000000"/>
                              <w:right w:val="single" w:sz="12" w:space="0" w:color="000000"/>
                            </w:tcBorders>
                            <w:shd w:val="clear" w:color="auto" w:fill="D8D8D8"/>
                          </w:tcPr>
                          <w:p w14:paraId="6858E87A" w14:textId="77777777" w:rsidR="00D10440" w:rsidRDefault="00CA066B">
                            <w:pPr>
                              <w:pStyle w:val="TableParagraph"/>
                              <w:spacing w:before="10"/>
                              <w:ind w:left="100"/>
                              <w:rPr>
                                <w:rFonts w:ascii="Gothic Uralic"/>
                                <w:b/>
                                <w:sz w:val="20"/>
                              </w:rPr>
                            </w:pPr>
                            <w:r>
                              <w:rPr>
                                <w:rFonts w:ascii="Gothic Uralic"/>
                                <w:b/>
                                <w:w w:val="105"/>
                                <w:sz w:val="20"/>
                              </w:rPr>
                              <w:t>Details of the person you are concerned about:</w:t>
                            </w:r>
                          </w:p>
                        </w:tc>
                      </w:tr>
                      <w:tr w:rsidR="00D10440" w14:paraId="4B98E5E7" w14:textId="77777777">
                        <w:trPr>
                          <w:trHeight w:val="350"/>
                        </w:trPr>
                        <w:tc>
                          <w:tcPr>
                            <w:tcW w:w="6082" w:type="dxa"/>
                            <w:gridSpan w:val="4"/>
                            <w:tcBorders>
                              <w:left w:val="single" w:sz="12" w:space="0" w:color="000000"/>
                              <w:right w:val="single" w:sz="12" w:space="0" w:color="000000"/>
                            </w:tcBorders>
                            <w:shd w:val="clear" w:color="auto" w:fill="D8D8D8"/>
                          </w:tcPr>
                          <w:p w14:paraId="42CE5BA7" w14:textId="77777777" w:rsidR="00D10440" w:rsidRDefault="00CA066B">
                            <w:pPr>
                              <w:pStyle w:val="TableParagraph"/>
                              <w:spacing w:before="5"/>
                              <w:ind w:left="100"/>
                              <w:rPr>
                                <w:sz w:val="20"/>
                              </w:rPr>
                            </w:pPr>
                            <w:r>
                              <w:rPr>
                                <w:sz w:val="20"/>
                              </w:rPr>
                              <w:t>Is</w:t>
                            </w:r>
                            <w:r>
                              <w:rPr>
                                <w:spacing w:val="-16"/>
                                <w:sz w:val="20"/>
                              </w:rPr>
                              <w:t xml:space="preserve"> </w:t>
                            </w:r>
                            <w:r>
                              <w:rPr>
                                <w:sz w:val="20"/>
                              </w:rPr>
                              <w:t>this</w:t>
                            </w:r>
                            <w:r>
                              <w:rPr>
                                <w:spacing w:val="-19"/>
                                <w:sz w:val="20"/>
                              </w:rPr>
                              <w:t xml:space="preserve"> </w:t>
                            </w:r>
                            <w:r>
                              <w:rPr>
                                <w:sz w:val="20"/>
                              </w:rPr>
                              <w:t>person</w:t>
                            </w:r>
                            <w:r>
                              <w:rPr>
                                <w:spacing w:val="-15"/>
                                <w:sz w:val="20"/>
                              </w:rPr>
                              <w:t xml:space="preserve"> </w:t>
                            </w:r>
                            <w:r>
                              <w:rPr>
                                <w:sz w:val="20"/>
                              </w:rPr>
                              <w:t>the</w:t>
                            </w:r>
                            <w:r>
                              <w:rPr>
                                <w:spacing w:val="-19"/>
                                <w:sz w:val="20"/>
                              </w:rPr>
                              <w:t xml:space="preserve"> </w:t>
                            </w:r>
                            <w:r>
                              <w:rPr>
                                <w:sz w:val="20"/>
                              </w:rPr>
                              <w:t>alleged</w:t>
                            </w:r>
                            <w:r>
                              <w:rPr>
                                <w:spacing w:val="-17"/>
                                <w:sz w:val="20"/>
                              </w:rPr>
                              <w:t xml:space="preserve"> </w:t>
                            </w:r>
                            <w:r>
                              <w:rPr>
                                <w:sz w:val="20"/>
                              </w:rPr>
                              <w:t>victim</w:t>
                            </w:r>
                            <w:r>
                              <w:rPr>
                                <w:spacing w:val="-17"/>
                                <w:sz w:val="20"/>
                              </w:rPr>
                              <w:t xml:space="preserve"> </w:t>
                            </w:r>
                            <w:r>
                              <w:rPr>
                                <w:sz w:val="20"/>
                              </w:rPr>
                              <w:t>or</w:t>
                            </w:r>
                            <w:r>
                              <w:rPr>
                                <w:spacing w:val="-17"/>
                                <w:sz w:val="20"/>
                              </w:rPr>
                              <w:t xml:space="preserve"> </w:t>
                            </w:r>
                            <w:r>
                              <w:rPr>
                                <w:sz w:val="20"/>
                              </w:rPr>
                              <w:t>the</w:t>
                            </w:r>
                            <w:r>
                              <w:rPr>
                                <w:spacing w:val="-17"/>
                                <w:sz w:val="20"/>
                              </w:rPr>
                              <w:t xml:space="preserve"> </w:t>
                            </w:r>
                            <w:r>
                              <w:rPr>
                                <w:sz w:val="20"/>
                              </w:rPr>
                              <w:t>alleged</w:t>
                            </w:r>
                            <w:r>
                              <w:rPr>
                                <w:spacing w:val="-16"/>
                                <w:sz w:val="20"/>
                              </w:rPr>
                              <w:t xml:space="preserve"> </w:t>
                            </w:r>
                            <w:r>
                              <w:rPr>
                                <w:sz w:val="20"/>
                              </w:rPr>
                              <w:t>perpetrator:</w:t>
                            </w:r>
                          </w:p>
                        </w:tc>
                        <w:tc>
                          <w:tcPr>
                            <w:tcW w:w="3121" w:type="dxa"/>
                            <w:gridSpan w:val="2"/>
                            <w:tcBorders>
                              <w:left w:val="single" w:sz="12" w:space="0" w:color="000000"/>
                              <w:right w:val="single" w:sz="12" w:space="0" w:color="000000"/>
                            </w:tcBorders>
                          </w:tcPr>
                          <w:p w14:paraId="019EFE92" w14:textId="77777777" w:rsidR="00D10440" w:rsidRDefault="00CA066B">
                            <w:pPr>
                              <w:pStyle w:val="TableParagraph"/>
                              <w:tabs>
                                <w:tab w:val="left" w:pos="1452"/>
                              </w:tabs>
                              <w:spacing w:before="28"/>
                              <w:ind w:left="99"/>
                              <w:rPr>
                                <w:rFonts w:ascii="Alexander" w:hAnsi="Alexander"/>
                              </w:rPr>
                            </w:pPr>
                            <w:r>
                              <w:rPr>
                                <w:rFonts w:ascii="Gothic Uralic" w:hAnsi="Gothic Uralic"/>
                                <w:b/>
                                <w:w w:val="105"/>
                              </w:rPr>
                              <w:t>Victim</w:t>
                            </w:r>
                            <w:r>
                              <w:rPr>
                                <w:rFonts w:ascii="Gothic Uralic" w:hAnsi="Gothic Uralic"/>
                                <w:b/>
                                <w:spacing w:val="-8"/>
                                <w:w w:val="105"/>
                              </w:rPr>
                              <w:t xml:space="preserve"> </w:t>
                            </w:r>
                            <w:r>
                              <w:rPr>
                                <w:rFonts w:ascii="Alexander" w:hAnsi="Alexander"/>
                                <w:w w:val="105"/>
                              </w:rPr>
                              <w:t>☐</w:t>
                            </w:r>
                            <w:r>
                              <w:rPr>
                                <w:rFonts w:ascii="Alexander" w:hAnsi="Alexander"/>
                                <w:w w:val="105"/>
                              </w:rPr>
                              <w:tab/>
                            </w:r>
                            <w:r>
                              <w:rPr>
                                <w:rFonts w:ascii="Gothic Uralic" w:hAnsi="Gothic Uralic"/>
                                <w:b/>
                                <w:w w:val="105"/>
                              </w:rPr>
                              <w:t>Perpetrator</w:t>
                            </w:r>
                            <w:r>
                              <w:rPr>
                                <w:rFonts w:ascii="Gothic Uralic" w:hAnsi="Gothic Uralic"/>
                                <w:b/>
                                <w:spacing w:val="-9"/>
                                <w:w w:val="105"/>
                              </w:rPr>
                              <w:t xml:space="preserve"> </w:t>
                            </w:r>
                            <w:r>
                              <w:rPr>
                                <w:rFonts w:ascii="Alexander" w:hAnsi="Alexander"/>
                                <w:w w:val="105"/>
                              </w:rPr>
                              <w:t>☐</w:t>
                            </w:r>
                          </w:p>
                        </w:tc>
                      </w:tr>
                      <w:tr w:rsidR="00D10440" w14:paraId="20767D5D" w14:textId="77777777">
                        <w:trPr>
                          <w:trHeight w:val="303"/>
                        </w:trPr>
                        <w:tc>
                          <w:tcPr>
                            <w:tcW w:w="9203" w:type="dxa"/>
                            <w:gridSpan w:val="6"/>
                            <w:tcBorders>
                              <w:left w:val="single" w:sz="12" w:space="0" w:color="000000"/>
                              <w:right w:val="single" w:sz="12" w:space="0" w:color="000000"/>
                            </w:tcBorders>
                            <w:shd w:val="clear" w:color="auto" w:fill="D8D8D8"/>
                          </w:tcPr>
                          <w:p w14:paraId="43B8B7F8" w14:textId="77777777" w:rsidR="00D10440" w:rsidRDefault="00CA066B">
                            <w:pPr>
                              <w:pStyle w:val="TableParagraph"/>
                              <w:spacing w:before="10"/>
                              <w:ind w:left="100"/>
                              <w:rPr>
                                <w:rFonts w:ascii="Gothic Uralic"/>
                                <w:b/>
                                <w:sz w:val="20"/>
                              </w:rPr>
                            </w:pPr>
                            <w:r>
                              <w:rPr>
                                <w:rFonts w:ascii="Gothic Uralic"/>
                                <w:b/>
                                <w:w w:val="105"/>
                                <w:sz w:val="20"/>
                              </w:rPr>
                              <w:t>Please provide as much information about the person about whom you are concerned.</w:t>
                            </w:r>
                          </w:p>
                        </w:tc>
                      </w:tr>
                      <w:tr w:rsidR="00D10440" w14:paraId="75557F3A" w14:textId="77777777">
                        <w:trPr>
                          <w:trHeight w:val="557"/>
                        </w:trPr>
                        <w:tc>
                          <w:tcPr>
                            <w:tcW w:w="2279" w:type="dxa"/>
                            <w:tcBorders>
                              <w:left w:val="single" w:sz="12" w:space="0" w:color="000000"/>
                              <w:right w:val="single" w:sz="12" w:space="0" w:color="000000"/>
                            </w:tcBorders>
                            <w:shd w:val="clear" w:color="auto" w:fill="D8D8D8"/>
                          </w:tcPr>
                          <w:p w14:paraId="7CB40B35" w14:textId="77777777" w:rsidR="00D10440" w:rsidRDefault="00CA066B">
                            <w:pPr>
                              <w:pStyle w:val="TableParagraph"/>
                              <w:spacing w:before="13" w:line="247" w:lineRule="auto"/>
                              <w:ind w:left="100" w:right="98"/>
                              <w:rPr>
                                <w:rFonts w:ascii="Gothic Uralic"/>
                                <w:b/>
                                <w:sz w:val="20"/>
                              </w:rPr>
                            </w:pPr>
                            <w:r>
                              <w:rPr>
                                <w:rFonts w:ascii="Gothic Uralic"/>
                                <w:b/>
                                <w:w w:val="105"/>
                                <w:sz w:val="20"/>
                              </w:rPr>
                              <w:t>Subject of concern is an:</w:t>
                            </w:r>
                          </w:p>
                        </w:tc>
                        <w:tc>
                          <w:tcPr>
                            <w:tcW w:w="2632" w:type="dxa"/>
                            <w:gridSpan w:val="2"/>
                            <w:tcBorders>
                              <w:left w:val="single" w:sz="12" w:space="0" w:color="000000"/>
                              <w:right w:val="single" w:sz="12" w:space="0" w:color="000000"/>
                            </w:tcBorders>
                            <w:shd w:val="clear" w:color="auto" w:fill="F2F2F2"/>
                          </w:tcPr>
                          <w:p w14:paraId="221EF9D3" w14:textId="77777777" w:rsidR="00D10440" w:rsidRDefault="00CA066B">
                            <w:pPr>
                              <w:pStyle w:val="TableParagraph"/>
                              <w:tabs>
                                <w:tab w:val="left" w:pos="1454"/>
                              </w:tabs>
                              <w:spacing w:before="145"/>
                              <w:ind w:left="101"/>
                              <w:rPr>
                                <w:rFonts w:ascii="Alexander" w:hAnsi="Alexander"/>
                                <w:sz w:val="20"/>
                              </w:rPr>
                            </w:pPr>
                            <w:r>
                              <w:rPr>
                                <w:rFonts w:ascii="Gothic Uralic" w:hAnsi="Gothic Uralic"/>
                                <w:b/>
                                <w:w w:val="105"/>
                                <w:sz w:val="20"/>
                              </w:rPr>
                              <w:t>Adult</w:t>
                            </w:r>
                            <w:r>
                              <w:rPr>
                                <w:rFonts w:ascii="Gothic Uralic" w:hAnsi="Gothic Uralic"/>
                                <w:b/>
                                <w:spacing w:val="-6"/>
                                <w:w w:val="105"/>
                                <w:sz w:val="20"/>
                              </w:rPr>
                              <w:t xml:space="preserve"> </w:t>
                            </w:r>
                            <w:r>
                              <w:rPr>
                                <w:rFonts w:ascii="Alexander" w:hAnsi="Alexander"/>
                                <w:w w:val="105"/>
                                <w:sz w:val="20"/>
                              </w:rPr>
                              <w:t>☐</w:t>
                            </w:r>
                            <w:r>
                              <w:rPr>
                                <w:rFonts w:ascii="Alexander" w:hAnsi="Alexander"/>
                                <w:w w:val="105"/>
                                <w:sz w:val="20"/>
                              </w:rPr>
                              <w:tab/>
                            </w:r>
                            <w:r>
                              <w:rPr>
                                <w:rFonts w:ascii="Gothic Uralic" w:hAnsi="Gothic Uralic"/>
                                <w:b/>
                                <w:w w:val="105"/>
                                <w:sz w:val="20"/>
                              </w:rPr>
                              <w:t>Child</w:t>
                            </w:r>
                            <w:r>
                              <w:rPr>
                                <w:rFonts w:ascii="Gothic Uralic" w:hAnsi="Gothic Uralic"/>
                                <w:b/>
                                <w:spacing w:val="-2"/>
                                <w:w w:val="105"/>
                                <w:sz w:val="20"/>
                              </w:rPr>
                              <w:t xml:space="preserve"> </w:t>
                            </w:r>
                            <w:r>
                              <w:rPr>
                                <w:rFonts w:ascii="Alexander" w:hAnsi="Alexander"/>
                                <w:w w:val="105"/>
                                <w:sz w:val="20"/>
                              </w:rPr>
                              <w:t>☐</w:t>
                            </w:r>
                          </w:p>
                        </w:tc>
                        <w:tc>
                          <w:tcPr>
                            <w:tcW w:w="1397" w:type="dxa"/>
                            <w:gridSpan w:val="2"/>
                            <w:tcBorders>
                              <w:left w:val="single" w:sz="12" w:space="0" w:color="000000"/>
                              <w:right w:val="single" w:sz="12" w:space="0" w:color="000000"/>
                            </w:tcBorders>
                            <w:shd w:val="clear" w:color="auto" w:fill="D8D8D8"/>
                          </w:tcPr>
                          <w:p w14:paraId="1962DA03" w14:textId="77777777" w:rsidR="00D10440" w:rsidRDefault="00CA066B">
                            <w:pPr>
                              <w:pStyle w:val="TableParagraph"/>
                              <w:spacing w:before="118"/>
                              <w:ind w:left="101"/>
                            </w:pPr>
                            <w:r>
                              <w:rPr>
                                <w:w w:val="105"/>
                              </w:rPr>
                              <w:t>Gender</w:t>
                            </w:r>
                          </w:p>
                        </w:tc>
                        <w:tc>
                          <w:tcPr>
                            <w:tcW w:w="2895" w:type="dxa"/>
                            <w:tcBorders>
                              <w:left w:val="single" w:sz="12" w:space="0" w:color="000000"/>
                              <w:right w:val="single" w:sz="12" w:space="0" w:color="000000"/>
                            </w:tcBorders>
                          </w:tcPr>
                          <w:p w14:paraId="00526E13" w14:textId="77777777" w:rsidR="00D10440" w:rsidRDefault="00CA066B">
                            <w:pPr>
                              <w:pStyle w:val="TableParagraph"/>
                              <w:tabs>
                                <w:tab w:val="left" w:pos="1455"/>
                              </w:tabs>
                              <w:spacing w:before="130"/>
                              <w:ind w:left="101"/>
                              <w:rPr>
                                <w:rFonts w:ascii="Alexander" w:hAnsi="Alexander"/>
                              </w:rPr>
                            </w:pPr>
                            <w:r>
                              <w:rPr>
                                <w:rFonts w:ascii="Gothic Uralic" w:hAnsi="Gothic Uralic"/>
                                <w:b/>
                                <w:w w:val="105"/>
                              </w:rPr>
                              <w:t>Female</w:t>
                            </w:r>
                            <w:r>
                              <w:rPr>
                                <w:rFonts w:ascii="Gothic Uralic" w:hAnsi="Gothic Uralic"/>
                                <w:b/>
                                <w:spacing w:val="-9"/>
                                <w:w w:val="105"/>
                              </w:rPr>
                              <w:t xml:space="preserve"> </w:t>
                            </w:r>
                            <w:r>
                              <w:rPr>
                                <w:rFonts w:ascii="Alexander" w:hAnsi="Alexander"/>
                                <w:w w:val="105"/>
                              </w:rPr>
                              <w:t>☐</w:t>
                            </w:r>
                            <w:r>
                              <w:rPr>
                                <w:rFonts w:ascii="Alexander" w:hAnsi="Alexander"/>
                                <w:w w:val="105"/>
                              </w:rPr>
                              <w:tab/>
                            </w:r>
                            <w:r>
                              <w:rPr>
                                <w:rFonts w:ascii="Gothic Uralic" w:hAnsi="Gothic Uralic"/>
                                <w:b/>
                                <w:w w:val="105"/>
                              </w:rPr>
                              <w:t>Male</w:t>
                            </w:r>
                            <w:r>
                              <w:rPr>
                                <w:rFonts w:ascii="Gothic Uralic" w:hAnsi="Gothic Uralic"/>
                                <w:b/>
                                <w:spacing w:val="-5"/>
                                <w:w w:val="105"/>
                              </w:rPr>
                              <w:t xml:space="preserve"> </w:t>
                            </w:r>
                            <w:r>
                              <w:rPr>
                                <w:rFonts w:ascii="Alexander" w:hAnsi="Alexander"/>
                                <w:w w:val="105"/>
                              </w:rPr>
                              <w:t>☐</w:t>
                            </w:r>
                          </w:p>
                        </w:tc>
                      </w:tr>
                      <w:tr w:rsidR="00D10440" w14:paraId="0EEE7B8F" w14:textId="77777777">
                        <w:trPr>
                          <w:trHeight w:val="602"/>
                        </w:trPr>
                        <w:tc>
                          <w:tcPr>
                            <w:tcW w:w="2279" w:type="dxa"/>
                            <w:tcBorders>
                              <w:left w:val="single" w:sz="12" w:space="0" w:color="000000"/>
                              <w:right w:val="single" w:sz="12" w:space="0" w:color="000000"/>
                            </w:tcBorders>
                            <w:shd w:val="clear" w:color="auto" w:fill="D8D8D8"/>
                          </w:tcPr>
                          <w:p w14:paraId="6BFEDA57" w14:textId="77777777" w:rsidR="00D10440" w:rsidRDefault="00CA066B">
                            <w:pPr>
                              <w:pStyle w:val="TableParagraph"/>
                              <w:spacing w:before="5"/>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2B0B3704"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84A4E39" w14:textId="77777777" w:rsidR="00D10440" w:rsidRDefault="00CA066B">
                            <w:pPr>
                              <w:pStyle w:val="TableParagraph"/>
                              <w:spacing w:before="4" w:line="249" w:lineRule="auto"/>
                              <w:ind w:left="101"/>
                            </w:pPr>
                            <w:r>
                              <w:t>Forename s:</w:t>
                            </w:r>
                          </w:p>
                        </w:tc>
                        <w:tc>
                          <w:tcPr>
                            <w:tcW w:w="2895" w:type="dxa"/>
                            <w:tcBorders>
                              <w:left w:val="single" w:sz="12" w:space="0" w:color="000000"/>
                              <w:right w:val="single" w:sz="12" w:space="0" w:color="000000"/>
                            </w:tcBorders>
                          </w:tcPr>
                          <w:p w14:paraId="05A7BC46" w14:textId="77777777" w:rsidR="00D10440" w:rsidRDefault="00D10440">
                            <w:pPr>
                              <w:pStyle w:val="TableParagraph"/>
                              <w:rPr>
                                <w:rFonts w:ascii="Times New Roman"/>
                                <w:sz w:val="20"/>
                              </w:rPr>
                            </w:pPr>
                          </w:p>
                        </w:tc>
                      </w:tr>
                      <w:tr w:rsidR="00D10440" w14:paraId="19707500" w14:textId="77777777">
                        <w:trPr>
                          <w:trHeight w:val="306"/>
                        </w:trPr>
                        <w:tc>
                          <w:tcPr>
                            <w:tcW w:w="9203" w:type="dxa"/>
                            <w:gridSpan w:val="6"/>
                            <w:tcBorders>
                              <w:left w:val="single" w:sz="12" w:space="0" w:color="000000"/>
                              <w:right w:val="single" w:sz="12" w:space="0" w:color="000000"/>
                            </w:tcBorders>
                            <w:shd w:val="clear" w:color="auto" w:fill="D8D8D8"/>
                          </w:tcPr>
                          <w:p w14:paraId="6E06E447" w14:textId="77777777" w:rsidR="00D10440" w:rsidRDefault="00CA066B">
                            <w:pPr>
                              <w:pStyle w:val="TableParagraph"/>
                              <w:spacing w:before="15"/>
                              <w:ind w:left="100"/>
                              <w:rPr>
                                <w:rFonts w:ascii="Gothic Uralic"/>
                                <w:b/>
                                <w:sz w:val="20"/>
                              </w:rPr>
                            </w:pPr>
                            <w:r>
                              <w:rPr>
                                <w:rFonts w:ascii="Gothic Uralic"/>
                                <w:b/>
                                <w:w w:val="105"/>
                                <w:sz w:val="20"/>
                              </w:rPr>
                              <w:t>If the person is a child please provide their parent/carers details if known:</w:t>
                            </w:r>
                          </w:p>
                        </w:tc>
                      </w:tr>
                      <w:tr w:rsidR="00D10440" w14:paraId="0792B332" w14:textId="77777777">
                        <w:trPr>
                          <w:trHeight w:val="325"/>
                        </w:trPr>
                        <w:tc>
                          <w:tcPr>
                            <w:tcW w:w="2279" w:type="dxa"/>
                            <w:tcBorders>
                              <w:left w:val="single" w:sz="12" w:space="0" w:color="000000"/>
                              <w:right w:val="single" w:sz="12" w:space="0" w:color="000000"/>
                            </w:tcBorders>
                            <w:shd w:val="clear" w:color="auto" w:fill="D8D8D8"/>
                          </w:tcPr>
                          <w:p w14:paraId="0A45488F" w14:textId="77777777" w:rsidR="00D10440" w:rsidRDefault="00CA066B">
                            <w:pPr>
                              <w:pStyle w:val="TableParagraph"/>
                              <w:spacing w:before="3"/>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1EFD5B56"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78A5AD5C" w14:textId="77777777" w:rsidR="00D10440" w:rsidRDefault="00CA066B">
                            <w:pPr>
                              <w:pStyle w:val="TableParagraph"/>
                              <w:spacing w:before="5"/>
                              <w:ind w:left="101"/>
                            </w:pPr>
                            <w:r>
                              <w:t>Forename:</w:t>
                            </w:r>
                          </w:p>
                        </w:tc>
                        <w:tc>
                          <w:tcPr>
                            <w:tcW w:w="2895" w:type="dxa"/>
                            <w:tcBorders>
                              <w:left w:val="single" w:sz="12" w:space="0" w:color="000000"/>
                              <w:right w:val="single" w:sz="12" w:space="0" w:color="000000"/>
                            </w:tcBorders>
                          </w:tcPr>
                          <w:p w14:paraId="06F88854" w14:textId="77777777" w:rsidR="00D10440" w:rsidRDefault="00D10440">
                            <w:pPr>
                              <w:pStyle w:val="TableParagraph"/>
                              <w:rPr>
                                <w:rFonts w:ascii="Times New Roman"/>
                                <w:sz w:val="20"/>
                              </w:rPr>
                            </w:pPr>
                          </w:p>
                        </w:tc>
                      </w:tr>
                      <w:tr w:rsidR="00D10440" w14:paraId="19E973A9" w14:textId="77777777">
                        <w:trPr>
                          <w:trHeight w:val="558"/>
                        </w:trPr>
                        <w:tc>
                          <w:tcPr>
                            <w:tcW w:w="2279" w:type="dxa"/>
                            <w:tcBorders>
                              <w:left w:val="single" w:sz="12" w:space="0" w:color="000000"/>
                              <w:right w:val="single" w:sz="12" w:space="0" w:color="000000"/>
                            </w:tcBorders>
                            <w:shd w:val="clear" w:color="auto" w:fill="D8D8D8"/>
                          </w:tcPr>
                          <w:p w14:paraId="21F12CE1" w14:textId="77777777" w:rsidR="00D10440" w:rsidRDefault="00CA066B">
                            <w:pPr>
                              <w:pStyle w:val="TableParagraph"/>
                              <w:spacing w:before="6"/>
                              <w:ind w:left="100"/>
                              <w:rPr>
                                <w:sz w:val="20"/>
                              </w:rPr>
                            </w:pPr>
                            <w:r>
                              <w:rPr>
                                <w:sz w:val="20"/>
                              </w:rPr>
                              <w:t>Address:</w:t>
                            </w:r>
                          </w:p>
                        </w:tc>
                        <w:tc>
                          <w:tcPr>
                            <w:tcW w:w="2632" w:type="dxa"/>
                            <w:gridSpan w:val="2"/>
                            <w:tcBorders>
                              <w:left w:val="single" w:sz="12" w:space="0" w:color="000000"/>
                              <w:right w:val="single" w:sz="12" w:space="0" w:color="000000"/>
                            </w:tcBorders>
                            <w:shd w:val="clear" w:color="auto" w:fill="F2F2F2"/>
                          </w:tcPr>
                          <w:p w14:paraId="3C53718E"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83828CE" w14:textId="77777777" w:rsidR="00D10440" w:rsidRDefault="00CA066B">
                            <w:pPr>
                              <w:pStyle w:val="TableParagraph"/>
                              <w:spacing w:before="120"/>
                              <w:ind w:left="101"/>
                            </w:pPr>
                            <w:r>
                              <w:t>P</w:t>
                            </w:r>
                            <w:r>
                              <w:rPr>
                                <w:spacing w:val="-2"/>
                                <w:w w:val="110"/>
                              </w:rPr>
                              <w:t>o</w:t>
                            </w:r>
                            <w:r>
                              <w:rPr>
                                <w:spacing w:val="2"/>
                                <w:w w:val="76"/>
                              </w:rPr>
                              <w:t>s</w:t>
                            </w:r>
                            <w:r>
                              <w:rPr>
                                <w:w w:val="88"/>
                              </w:rPr>
                              <w:t>t</w:t>
                            </w:r>
                            <w:r>
                              <w:rPr>
                                <w:w w:val="127"/>
                              </w:rPr>
                              <w:t>c</w:t>
                            </w:r>
                            <w:r>
                              <w:rPr>
                                <w:spacing w:val="-2"/>
                                <w:w w:val="110"/>
                              </w:rPr>
                              <w:t>o</w:t>
                            </w:r>
                            <w:r>
                              <w:rPr>
                                <w:w w:val="112"/>
                              </w:rPr>
                              <w:t>d</w:t>
                            </w:r>
                            <w:r>
                              <w:rPr>
                                <w:spacing w:val="2"/>
                                <w:w w:val="111"/>
                              </w:rPr>
                              <w:t>e</w:t>
                            </w:r>
                            <w:r>
                              <w:rPr>
                                <w:w w:val="62"/>
                              </w:rPr>
                              <w:t>:</w:t>
                            </w:r>
                          </w:p>
                        </w:tc>
                        <w:tc>
                          <w:tcPr>
                            <w:tcW w:w="2895" w:type="dxa"/>
                            <w:tcBorders>
                              <w:left w:val="single" w:sz="12" w:space="0" w:color="000000"/>
                              <w:right w:val="single" w:sz="12" w:space="0" w:color="000000"/>
                            </w:tcBorders>
                          </w:tcPr>
                          <w:p w14:paraId="4D8246F8" w14:textId="77777777" w:rsidR="00D10440" w:rsidRDefault="00D10440">
                            <w:pPr>
                              <w:pStyle w:val="TableParagraph"/>
                              <w:rPr>
                                <w:rFonts w:ascii="Times New Roman"/>
                                <w:sz w:val="20"/>
                              </w:rPr>
                            </w:pPr>
                          </w:p>
                        </w:tc>
                      </w:tr>
                      <w:tr w:rsidR="00D10440" w14:paraId="6AC7F61D" w14:textId="77777777">
                        <w:trPr>
                          <w:trHeight w:val="327"/>
                        </w:trPr>
                        <w:tc>
                          <w:tcPr>
                            <w:tcW w:w="2279" w:type="dxa"/>
                            <w:tcBorders>
                              <w:left w:val="single" w:sz="12" w:space="0" w:color="000000"/>
                              <w:right w:val="single" w:sz="12" w:space="0" w:color="000000"/>
                            </w:tcBorders>
                            <w:shd w:val="clear" w:color="auto" w:fill="D8D8D8"/>
                          </w:tcPr>
                          <w:p w14:paraId="2C06CC86" w14:textId="77777777" w:rsidR="00D10440" w:rsidRDefault="00CA066B">
                            <w:pPr>
                              <w:pStyle w:val="TableParagraph"/>
                              <w:spacing w:before="3"/>
                              <w:ind w:left="100"/>
                              <w:rPr>
                                <w:sz w:val="20"/>
                              </w:rPr>
                            </w:pPr>
                            <w:r>
                              <w:rPr>
                                <w:sz w:val="20"/>
                              </w:rPr>
                              <w:t>Telephone number:</w:t>
                            </w:r>
                          </w:p>
                        </w:tc>
                        <w:tc>
                          <w:tcPr>
                            <w:tcW w:w="2632" w:type="dxa"/>
                            <w:gridSpan w:val="2"/>
                            <w:tcBorders>
                              <w:left w:val="single" w:sz="12" w:space="0" w:color="000000"/>
                              <w:right w:val="single" w:sz="12" w:space="0" w:color="000000"/>
                            </w:tcBorders>
                            <w:shd w:val="clear" w:color="auto" w:fill="F2F2F2"/>
                          </w:tcPr>
                          <w:p w14:paraId="1BE0F804"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209761EF" w14:textId="77777777" w:rsidR="00D10440" w:rsidRDefault="00CA066B">
                            <w:pPr>
                              <w:pStyle w:val="TableParagraph"/>
                              <w:spacing w:before="5"/>
                              <w:ind w:left="101"/>
                            </w:pPr>
                            <w:r>
                              <w:rPr>
                                <w:w w:val="95"/>
                              </w:rPr>
                              <w:t>Email:</w:t>
                            </w:r>
                          </w:p>
                        </w:tc>
                        <w:tc>
                          <w:tcPr>
                            <w:tcW w:w="2895" w:type="dxa"/>
                            <w:tcBorders>
                              <w:left w:val="single" w:sz="12" w:space="0" w:color="000000"/>
                              <w:right w:val="single" w:sz="12" w:space="0" w:color="000000"/>
                            </w:tcBorders>
                          </w:tcPr>
                          <w:p w14:paraId="6A94D54E" w14:textId="77777777" w:rsidR="00D10440" w:rsidRDefault="00D10440">
                            <w:pPr>
                              <w:pStyle w:val="TableParagraph"/>
                              <w:rPr>
                                <w:rFonts w:ascii="Times New Roman"/>
                                <w:sz w:val="20"/>
                              </w:rPr>
                            </w:pPr>
                          </w:p>
                        </w:tc>
                      </w:tr>
                      <w:tr w:rsidR="00D10440" w14:paraId="190DED9F" w14:textId="77777777">
                        <w:trPr>
                          <w:trHeight w:val="325"/>
                        </w:trPr>
                        <w:tc>
                          <w:tcPr>
                            <w:tcW w:w="2279" w:type="dxa"/>
                            <w:tcBorders>
                              <w:left w:val="single" w:sz="12" w:space="0" w:color="000000"/>
                              <w:right w:val="single" w:sz="12" w:space="0" w:color="000000"/>
                            </w:tcBorders>
                            <w:shd w:val="clear" w:color="auto" w:fill="D8D8D8"/>
                          </w:tcPr>
                          <w:p w14:paraId="14399C24" w14:textId="77777777" w:rsidR="00D10440" w:rsidRDefault="00CA066B">
                            <w:pPr>
                              <w:pStyle w:val="TableParagraph"/>
                              <w:spacing w:before="3"/>
                              <w:ind w:left="100"/>
                              <w:rPr>
                                <w:sz w:val="20"/>
                              </w:rPr>
                            </w:pPr>
                            <w:r>
                              <w:rPr>
                                <w:sz w:val="20"/>
                              </w:rPr>
                              <w:t>Surname:</w:t>
                            </w:r>
                          </w:p>
                        </w:tc>
                        <w:tc>
                          <w:tcPr>
                            <w:tcW w:w="2632" w:type="dxa"/>
                            <w:gridSpan w:val="2"/>
                            <w:tcBorders>
                              <w:left w:val="single" w:sz="12" w:space="0" w:color="000000"/>
                              <w:right w:val="single" w:sz="12" w:space="0" w:color="000000"/>
                            </w:tcBorders>
                            <w:shd w:val="clear" w:color="auto" w:fill="F2F2F2"/>
                          </w:tcPr>
                          <w:p w14:paraId="0127D03F"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6F6CB915" w14:textId="77777777" w:rsidR="00D10440" w:rsidRDefault="00CA066B">
                            <w:pPr>
                              <w:pStyle w:val="TableParagraph"/>
                              <w:spacing w:before="5"/>
                              <w:ind w:left="101"/>
                            </w:pPr>
                            <w:r>
                              <w:t>Forename:</w:t>
                            </w:r>
                          </w:p>
                        </w:tc>
                        <w:tc>
                          <w:tcPr>
                            <w:tcW w:w="2895" w:type="dxa"/>
                            <w:tcBorders>
                              <w:left w:val="single" w:sz="12" w:space="0" w:color="000000"/>
                              <w:right w:val="single" w:sz="12" w:space="0" w:color="000000"/>
                            </w:tcBorders>
                          </w:tcPr>
                          <w:p w14:paraId="39053D50" w14:textId="77777777" w:rsidR="00D10440" w:rsidRDefault="00D10440">
                            <w:pPr>
                              <w:pStyle w:val="TableParagraph"/>
                              <w:rPr>
                                <w:rFonts w:ascii="Times New Roman"/>
                                <w:sz w:val="20"/>
                              </w:rPr>
                            </w:pPr>
                          </w:p>
                        </w:tc>
                      </w:tr>
                      <w:tr w:rsidR="00D10440" w14:paraId="6BC9BCB0" w14:textId="77777777">
                        <w:trPr>
                          <w:trHeight w:val="558"/>
                        </w:trPr>
                        <w:tc>
                          <w:tcPr>
                            <w:tcW w:w="2279" w:type="dxa"/>
                            <w:tcBorders>
                              <w:left w:val="single" w:sz="12" w:space="0" w:color="000000"/>
                              <w:right w:val="single" w:sz="12" w:space="0" w:color="000000"/>
                            </w:tcBorders>
                            <w:shd w:val="clear" w:color="auto" w:fill="D8D8D8"/>
                          </w:tcPr>
                          <w:p w14:paraId="4661B225" w14:textId="77777777" w:rsidR="00D10440" w:rsidRDefault="00CA066B">
                            <w:pPr>
                              <w:pStyle w:val="TableParagraph"/>
                              <w:spacing w:before="6"/>
                              <w:ind w:left="100"/>
                              <w:rPr>
                                <w:sz w:val="20"/>
                              </w:rPr>
                            </w:pPr>
                            <w:r>
                              <w:rPr>
                                <w:sz w:val="20"/>
                              </w:rPr>
                              <w:t>Address:</w:t>
                            </w:r>
                          </w:p>
                        </w:tc>
                        <w:tc>
                          <w:tcPr>
                            <w:tcW w:w="2632" w:type="dxa"/>
                            <w:gridSpan w:val="2"/>
                            <w:tcBorders>
                              <w:left w:val="single" w:sz="12" w:space="0" w:color="000000"/>
                              <w:right w:val="single" w:sz="12" w:space="0" w:color="000000"/>
                            </w:tcBorders>
                            <w:shd w:val="clear" w:color="auto" w:fill="F2F2F2"/>
                          </w:tcPr>
                          <w:p w14:paraId="2CFC16ED"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5E0841A3" w14:textId="77777777" w:rsidR="00D10440" w:rsidRDefault="00CA066B">
                            <w:pPr>
                              <w:pStyle w:val="TableParagraph"/>
                              <w:spacing w:before="120"/>
                              <w:ind w:left="101"/>
                            </w:pPr>
                            <w:r>
                              <w:t>P</w:t>
                            </w:r>
                            <w:r>
                              <w:rPr>
                                <w:spacing w:val="-2"/>
                                <w:w w:val="110"/>
                              </w:rPr>
                              <w:t>o</w:t>
                            </w:r>
                            <w:r>
                              <w:rPr>
                                <w:spacing w:val="2"/>
                                <w:w w:val="76"/>
                              </w:rPr>
                              <w:t>s</w:t>
                            </w:r>
                            <w:r>
                              <w:rPr>
                                <w:w w:val="88"/>
                              </w:rPr>
                              <w:t>t</w:t>
                            </w:r>
                            <w:r>
                              <w:rPr>
                                <w:w w:val="127"/>
                              </w:rPr>
                              <w:t>c</w:t>
                            </w:r>
                            <w:r>
                              <w:rPr>
                                <w:spacing w:val="-2"/>
                                <w:w w:val="110"/>
                              </w:rPr>
                              <w:t>o</w:t>
                            </w:r>
                            <w:r>
                              <w:rPr>
                                <w:w w:val="112"/>
                              </w:rPr>
                              <w:t>d</w:t>
                            </w:r>
                            <w:r>
                              <w:rPr>
                                <w:spacing w:val="2"/>
                                <w:w w:val="111"/>
                              </w:rPr>
                              <w:t>e</w:t>
                            </w:r>
                            <w:r>
                              <w:rPr>
                                <w:w w:val="62"/>
                              </w:rPr>
                              <w:t>:</w:t>
                            </w:r>
                          </w:p>
                        </w:tc>
                        <w:tc>
                          <w:tcPr>
                            <w:tcW w:w="2895" w:type="dxa"/>
                            <w:tcBorders>
                              <w:left w:val="single" w:sz="12" w:space="0" w:color="000000"/>
                              <w:right w:val="single" w:sz="12" w:space="0" w:color="000000"/>
                            </w:tcBorders>
                          </w:tcPr>
                          <w:p w14:paraId="7DCAE540" w14:textId="77777777" w:rsidR="00D10440" w:rsidRDefault="00D10440">
                            <w:pPr>
                              <w:pStyle w:val="TableParagraph"/>
                              <w:rPr>
                                <w:rFonts w:ascii="Times New Roman"/>
                                <w:sz w:val="20"/>
                              </w:rPr>
                            </w:pPr>
                          </w:p>
                        </w:tc>
                      </w:tr>
                      <w:tr w:rsidR="00D10440" w14:paraId="330EAF07" w14:textId="77777777">
                        <w:trPr>
                          <w:trHeight w:val="327"/>
                        </w:trPr>
                        <w:tc>
                          <w:tcPr>
                            <w:tcW w:w="2279" w:type="dxa"/>
                            <w:tcBorders>
                              <w:left w:val="single" w:sz="12" w:space="0" w:color="000000"/>
                              <w:right w:val="single" w:sz="12" w:space="0" w:color="000000"/>
                            </w:tcBorders>
                            <w:shd w:val="clear" w:color="auto" w:fill="D8D8D8"/>
                          </w:tcPr>
                          <w:p w14:paraId="35589044" w14:textId="77777777" w:rsidR="00D10440" w:rsidRDefault="00CA066B">
                            <w:pPr>
                              <w:pStyle w:val="TableParagraph"/>
                              <w:spacing w:before="3"/>
                              <w:ind w:left="100"/>
                              <w:rPr>
                                <w:sz w:val="20"/>
                              </w:rPr>
                            </w:pPr>
                            <w:r>
                              <w:rPr>
                                <w:sz w:val="20"/>
                              </w:rPr>
                              <w:t>Telephone number:</w:t>
                            </w:r>
                          </w:p>
                        </w:tc>
                        <w:tc>
                          <w:tcPr>
                            <w:tcW w:w="2632" w:type="dxa"/>
                            <w:gridSpan w:val="2"/>
                            <w:tcBorders>
                              <w:left w:val="single" w:sz="12" w:space="0" w:color="000000"/>
                              <w:right w:val="single" w:sz="12" w:space="0" w:color="000000"/>
                            </w:tcBorders>
                            <w:shd w:val="clear" w:color="auto" w:fill="F2F2F2"/>
                          </w:tcPr>
                          <w:p w14:paraId="21A362F0" w14:textId="77777777" w:rsidR="00D10440" w:rsidRDefault="00D10440">
                            <w:pPr>
                              <w:pStyle w:val="TableParagraph"/>
                              <w:rPr>
                                <w:rFonts w:ascii="Times New Roman"/>
                                <w:sz w:val="20"/>
                              </w:rPr>
                            </w:pPr>
                          </w:p>
                        </w:tc>
                        <w:tc>
                          <w:tcPr>
                            <w:tcW w:w="1397" w:type="dxa"/>
                            <w:gridSpan w:val="2"/>
                            <w:tcBorders>
                              <w:left w:val="single" w:sz="12" w:space="0" w:color="000000"/>
                              <w:right w:val="single" w:sz="12" w:space="0" w:color="000000"/>
                            </w:tcBorders>
                            <w:shd w:val="clear" w:color="auto" w:fill="D8D8D8"/>
                          </w:tcPr>
                          <w:p w14:paraId="141749B0" w14:textId="77777777" w:rsidR="00D10440" w:rsidRDefault="00CA066B">
                            <w:pPr>
                              <w:pStyle w:val="TableParagraph"/>
                              <w:spacing w:before="5"/>
                              <w:ind w:left="101"/>
                            </w:pPr>
                            <w:r>
                              <w:rPr>
                                <w:w w:val="95"/>
                              </w:rPr>
                              <w:t>Email:</w:t>
                            </w:r>
                          </w:p>
                        </w:tc>
                        <w:tc>
                          <w:tcPr>
                            <w:tcW w:w="2895" w:type="dxa"/>
                            <w:tcBorders>
                              <w:left w:val="single" w:sz="12" w:space="0" w:color="000000"/>
                              <w:right w:val="single" w:sz="12" w:space="0" w:color="000000"/>
                            </w:tcBorders>
                          </w:tcPr>
                          <w:p w14:paraId="5C7296C3" w14:textId="77777777" w:rsidR="00D10440" w:rsidRDefault="00D10440">
                            <w:pPr>
                              <w:pStyle w:val="TableParagraph"/>
                              <w:rPr>
                                <w:rFonts w:ascii="Times New Roman"/>
                                <w:sz w:val="20"/>
                              </w:rPr>
                            </w:pPr>
                          </w:p>
                        </w:tc>
                      </w:tr>
                      <w:tr w:rsidR="00D10440" w14:paraId="55A2E11E" w14:textId="77777777">
                        <w:trPr>
                          <w:trHeight w:val="349"/>
                        </w:trPr>
                        <w:tc>
                          <w:tcPr>
                            <w:tcW w:w="6308" w:type="dxa"/>
                            <w:gridSpan w:val="5"/>
                            <w:tcBorders>
                              <w:left w:val="single" w:sz="12" w:space="0" w:color="000000"/>
                              <w:right w:val="single" w:sz="12" w:space="0" w:color="000000"/>
                            </w:tcBorders>
                            <w:shd w:val="clear" w:color="auto" w:fill="D8D8D8"/>
                          </w:tcPr>
                          <w:p w14:paraId="555D6081" w14:textId="77777777" w:rsidR="00D10440" w:rsidRDefault="00CA066B">
                            <w:pPr>
                              <w:pStyle w:val="TableParagraph"/>
                              <w:spacing w:before="10"/>
                              <w:ind w:left="100"/>
                              <w:rPr>
                                <w:rFonts w:ascii="Gothic Uralic"/>
                                <w:b/>
                                <w:sz w:val="20"/>
                              </w:rPr>
                            </w:pPr>
                            <w:r>
                              <w:rPr>
                                <w:rFonts w:ascii="Gothic Uralic"/>
                                <w:b/>
                                <w:w w:val="105"/>
                                <w:sz w:val="20"/>
                              </w:rPr>
                              <w:t>Have the parents/ carers been notified of this incident?</w:t>
                            </w:r>
                          </w:p>
                        </w:tc>
                        <w:tc>
                          <w:tcPr>
                            <w:tcW w:w="2895" w:type="dxa"/>
                            <w:tcBorders>
                              <w:left w:val="single" w:sz="12" w:space="0" w:color="000000"/>
                              <w:right w:val="single" w:sz="12" w:space="0" w:color="000000"/>
                            </w:tcBorders>
                          </w:tcPr>
                          <w:p w14:paraId="7A4C2135" w14:textId="77777777" w:rsidR="00D10440" w:rsidRDefault="00CA066B">
                            <w:pPr>
                              <w:pStyle w:val="TableParagraph"/>
                              <w:spacing w:before="27"/>
                              <w:ind w:left="101"/>
                              <w:rPr>
                                <w:rFonts w:ascii="Alexander" w:hAnsi="Alexander"/>
                              </w:rPr>
                            </w:pPr>
                            <w:r>
                              <w:rPr>
                                <w:rFonts w:ascii="Gothic Uralic" w:hAnsi="Gothic Uralic"/>
                                <w:b/>
                                <w:w w:val="105"/>
                              </w:rPr>
                              <w:t xml:space="preserve">Yes </w:t>
                            </w:r>
                            <w:r>
                              <w:rPr>
                                <w:rFonts w:ascii="Alexander" w:hAnsi="Alexander"/>
                                <w:w w:val="105"/>
                              </w:rPr>
                              <w:t xml:space="preserve">☐ </w:t>
                            </w:r>
                            <w:r>
                              <w:rPr>
                                <w:rFonts w:ascii="Gothic Uralic" w:hAnsi="Gothic Uralic"/>
                                <w:b/>
                                <w:w w:val="105"/>
                              </w:rPr>
                              <w:t xml:space="preserve">No </w:t>
                            </w:r>
                            <w:r>
                              <w:rPr>
                                <w:rFonts w:ascii="Alexander" w:hAnsi="Alexander"/>
                                <w:w w:val="105"/>
                              </w:rPr>
                              <w:t>☐</w:t>
                            </w:r>
                          </w:p>
                        </w:tc>
                      </w:tr>
                      <w:tr w:rsidR="00D10440" w14:paraId="764CF1AE" w14:textId="77777777">
                        <w:trPr>
                          <w:trHeight w:val="812"/>
                        </w:trPr>
                        <w:tc>
                          <w:tcPr>
                            <w:tcW w:w="4390" w:type="dxa"/>
                            <w:gridSpan w:val="2"/>
                            <w:tcBorders>
                              <w:left w:val="single" w:sz="12" w:space="0" w:color="000000"/>
                              <w:right w:val="single" w:sz="12" w:space="0" w:color="000000"/>
                            </w:tcBorders>
                            <w:shd w:val="clear" w:color="auto" w:fill="D8D8D8"/>
                          </w:tcPr>
                          <w:p w14:paraId="64A32745" w14:textId="77777777" w:rsidR="00D10440" w:rsidRDefault="00CA066B">
                            <w:pPr>
                              <w:pStyle w:val="TableParagraph"/>
                              <w:spacing w:before="6" w:line="247" w:lineRule="auto"/>
                              <w:ind w:left="100"/>
                              <w:rPr>
                                <w:rFonts w:ascii="Gothic Uralic"/>
                                <w:b/>
                                <w:sz w:val="20"/>
                              </w:rPr>
                            </w:pPr>
                            <w:r>
                              <w:rPr>
                                <w:sz w:val="20"/>
                              </w:rPr>
                              <w:t xml:space="preserve">If </w:t>
                            </w:r>
                            <w:r>
                              <w:rPr>
                                <w:rFonts w:ascii="Gothic Uralic"/>
                                <w:b/>
                                <w:sz w:val="20"/>
                              </w:rPr>
                              <w:t xml:space="preserve">Yes </w:t>
                            </w:r>
                            <w:r>
                              <w:rPr>
                                <w:sz w:val="20"/>
                              </w:rPr>
                              <w:t>please provide details of what was said and what if any action has been agreed</w:t>
                            </w:r>
                            <w:r>
                              <w:rPr>
                                <w:rFonts w:ascii="Gothic Uralic"/>
                                <w:b/>
                                <w:sz w:val="20"/>
                              </w:rPr>
                              <w:t>:</w:t>
                            </w:r>
                          </w:p>
                        </w:tc>
                        <w:tc>
                          <w:tcPr>
                            <w:tcW w:w="4813" w:type="dxa"/>
                            <w:gridSpan w:val="4"/>
                            <w:tcBorders>
                              <w:left w:val="single" w:sz="12" w:space="0" w:color="000000"/>
                              <w:right w:val="single" w:sz="12" w:space="0" w:color="000000"/>
                            </w:tcBorders>
                            <w:shd w:val="clear" w:color="auto" w:fill="F2F2F2"/>
                          </w:tcPr>
                          <w:p w14:paraId="62266711" w14:textId="77777777" w:rsidR="00D10440" w:rsidRDefault="00D10440">
                            <w:pPr>
                              <w:pStyle w:val="TableParagraph"/>
                              <w:rPr>
                                <w:rFonts w:ascii="Times New Roman"/>
                                <w:sz w:val="20"/>
                              </w:rPr>
                            </w:pPr>
                          </w:p>
                        </w:tc>
                      </w:tr>
                      <w:tr w:rsidR="00D10440" w14:paraId="3D42C8D4" w14:textId="77777777">
                        <w:trPr>
                          <w:trHeight w:val="558"/>
                        </w:trPr>
                        <w:tc>
                          <w:tcPr>
                            <w:tcW w:w="4390" w:type="dxa"/>
                            <w:gridSpan w:val="2"/>
                            <w:tcBorders>
                              <w:left w:val="single" w:sz="12" w:space="0" w:color="000000"/>
                              <w:bottom w:val="single" w:sz="12" w:space="0" w:color="000000"/>
                              <w:right w:val="single" w:sz="12" w:space="0" w:color="000000"/>
                            </w:tcBorders>
                            <w:shd w:val="clear" w:color="auto" w:fill="D8D8D8"/>
                          </w:tcPr>
                          <w:p w14:paraId="00E09FBE" w14:textId="77777777" w:rsidR="00D10440" w:rsidRDefault="00CA066B">
                            <w:pPr>
                              <w:pStyle w:val="TableParagraph"/>
                              <w:spacing w:before="3" w:line="242" w:lineRule="auto"/>
                              <w:ind w:left="100" w:right="737"/>
                              <w:rPr>
                                <w:sz w:val="20"/>
                              </w:rPr>
                            </w:pPr>
                            <w:r>
                              <w:rPr>
                                <w:sz w:val="20"/>
                              </w:rPr>
                              <w:t xml:space="preserve">If </w:t>
                            </w:r>
                            <w:r>
                              <w:rPr>
                                <w:rFonts w:ascii="Gothic Uralic" w:hAnsi="Gothic Uralic"/>
                                <w:b/>
                                <w:sz w:val="20"/>
                              </w:rPr>
                              <w:t xml:space="preserve">No </w:t>
                            </w:r>
                            <w:r>
                              <w:rPr>
                                <w:sz w:val="20"/>
                              </w:rPr>
                              <w:t>please explain why the</w:t>
                            </w:r>
                            <w:r>
                              <w:rPr>
                                <w:spacing w:val="-52"/>
                                <w:sz w:val="20"/>
                              </w:rPr>
                              <w:t xml:space="preserve"> </w:t>
                            </w:r>
                            <w:r>
                              <w:rPr>
                                <w:sz w:val="20"/>
                              </w:rPr>
                              <w:t>child’s parents haven’t been informed:</w:t>
                            </w:r>
                          </w:p>
                        </w:tc>
                        <w:tc>
                          <w:tcPr>
                            <w:tcW w:w="4813" w:type="dxa"/>
                            <w:gridSpan w:val="4"/>
                            <w:tcBorders>
                              <w:left w:val="single" w:sz="12" w:space="0" w:color="000000"/>
                              <w:bottom w:val="single" w:sz="12" w:space="0" w:color="000000"/>
                              <w:right w:val="single" w:sz="12" w:space="0" w:color="000000"/>
                            </w:tcBorders>
                            <w:shd w:val="clear" w:color="auto" w:fill="F2F2F2"/>
                          </w:tcPr>
                          <w:p w14:paraId="445CF57E" w14:textId="77777777" w:rsidR="00D10440" w:rsidRDefault="00D10440">
                            <w:pPr>
                              <w:pStyle w:val="TableParagraph"/>
                              <w:rPr>
                                <w:rFonts w:ascii="Times New Roman"/>
                                <w:sz w:val="20"/>
                              </w:rPr>
                            </w:pPr>
                          </w:p>
                        </w:tc>
                      </w:tr>
                    </w:tbl>
                    <w:p w14:paraId="461F3B17" w14:textId="77777777" w:rsidR="00D10440" w:rsidRDefault="00D10440">
                      <w:pPr>
                        <w:pStyle w:val="BodyText"/>
                      </w:pPr>
                    </w:p>
                  </w:txbxContent>
                </v:textbox>
                <w10:wrap anchorx="page"/>
              </v:shape>
            </w:pict>
          </mc:Fallback>
        </mc:AlternateContent>
      </w:r>
      <w:r w:rsidRPr="008D6B91">
        <w:rPr>
          <w:sz w:val="20"/>
          <w:lang w:val="en-GB"/>
        </w:rPr>
        <w:t>Please</w:t>
      </w:r>
      <w:r w:rsidRPr="008D6B91">
        <w:rPr>
          <w:spacing w:val="-25"/>
          <w:sz w:val="20"/>
          <w:lang w:val="en-GB"/>
        </w:rPr>
        <w:t xml:space="preserve"> </w:t>
      </w:r>
      <w:r w:rsidRPr="008D6B91">
        <w:rPr>
          <w:sz w:val="20"/>
          <w:lang w:val="en-GB"/>
        </w:rPr>
        <w:t>fill</w:t>
      </w:r>
      <w:r w:rsidRPr="008D6B91">
        <w:rPr>
          <w:spacing w:val="-24"/>
          <w:sz w:val="20"/>
          <w:lang w:val="en-GB"/>
        </w:rPr>
        <w:t xml:space="preserve"> </w:t>
      </w:r>
      <w:r w:rsidRPr="008D6B91">
        <w:rPr>
          <w:sz w:val="20"/>
          <w:lang w:val="en-GB"/>
        </w:rPr>
        <w:t>in</w:t>
      </w:r>
      <w:r w:rsidRPr="008D6B91">
        <w:rPr>
          <w:spacing w:val="-25"/>
          <w:sz w:val="20"/>
          <w:lang w:val="en-GB"/>
        </w:rPr>
        <w:t xml:space="preserve"> </w:t>
      </w:r>
      <w:r w:rsidRPr="008D6B91">
        <w:rPr>
          <w:sz w:val="20"/>
          <w:lang w:val="en-GB"/>
        </w:rPr>
        <w:t>as</w:t>
      </w:r>
      <w:r w:rsidRPr="008D6B91">
        <w:rPr>
          <w:spacing w:val="-25"/>
          <w:sz w:val="20"/>
          <w:lang w:val="en-GB"/>
        </w:rPr>
        <w:t xml:space="preserve"> </w:t>
      </w:r>
      <w:r w:rsidRPr="008D6B91">
        <w:rPr>
          <w:sz w:val="20"/>
          <w:lang w:val="en-GB"/>
        </w:rPr>
        <w:t>many</w:t>
      </w:r>
      <w:r w:rsidRPr="008D6B91">
        <w:rPr>
          <w:spacing w:val="-24"/>
          <w:sz w:val="20"/>
          <w:lang w:val="en-GB"/>
        </w:rPr>
        <w:t xml:space="preserve"> </w:t>
      </w:r>
      <w:r w:rsidRPr="008D6B91">
        <w:rPr>
          <w:sz w:val="20"/>
          <w:lang w:val="en-GB"/>
        </w:rPr>
        <w:t>details</w:t>
      </w:r>
      <w:r w:rsidRPr="008D6B91">
        <w:rPr>
          <w:spacing w:val="-24"/>
          <w:sz w:val="20"/>
          <w:lang w:val="en-GB"/>
        </w:rPr>
        <w:t xml:space="preserve"> </w:t>
      </w:r>
      <w:r w:rsidRPr="008D6B91">
        <w:rPr>
          <w:sz w:val="20"/>
          <w:lang w:val="en-GB"/>
        </w:rPr>
        <w:t>as</w:t>
      </w:r>
      <w:r w:rsidRPr="008D6B91">
        <w:rPr>
          <w:spacing w:val="-26"/>
          <w:sz w:val="20"/>
          <w:lang w:val="en-GB"/>
        </w:rPr>
        <w:t xml:space="preserve"> </w:t>
      </w:r>
      <w:r w:rsidRPr="008D6B91">
        <w:rPr>
          <w:sz w:val="20"/>
          <w:lang w:val="en-GB"/>
        </w:rPr>
        <w:t>possible. Section</w:t>
      </w:r>
      <w:r w:rsidRPr="008D6B91">
        <w:rPr>
          <w:spacing w:val="-18"/>
          <w:sz w:val="20"/>
          <w:lang w:val="en-GB"/>
        </w:rPr>
        <w:t xml:space="preserve"> </w:t>
      </w:r>
      <w:r w:rsidRPr="008D6B91">
        <w:rPr>
          <w:sz w:val="20"/>
          <w:lang w:val="en-GB"/>
        </w:rPr>
        <w:t>1:</w:t>
      </w:r>
      <w:r w:rsidRPr="008D6B91">
        <w:rPr>
          <w:spacing w:val="-13"/>
          <w:sz w:val="20"/>
          <w:lang w:val="en-GB"/>
        </w:rPr>
        <w:t xml:space="preserve"> </w:t>
      </w:r>
      <w:r w:rsidRPr="008D6B91">
        <w:rPr>
          <w:sz w:val="20"/>
          <w:lang w:val="en-GB"/>
        </w:rPr>
        <w:t>Who</w:t>
      </w:r>
      <w:r w:rsidRPr="008D6B91">
        <w:rPr>
          <w:spacing w:val="-16"/>
          <w:sz w:val="20"/>
          <w:lang w:val="en-GB"/>
        </w:rPr>
        <w:t xml:space="preserve"> </w:t>
      </w:r>
      <w:r w:rsidRPr="008D6B91">
        <w:rPr>
          <w:sz w:val="20"/>
          <w:lang w:val="en-GB"/>
        </w:rPr>
        <w:t>is</w:t>
      </w:r>
      <w:r w:rsidRPr="008D6B91">
        <w:rPr>
          <w:spacing w:val="-18"/>
          <w:sz w:val="20"/>
          <w:lang w:val="en-GB"/>
        </w:rPr>
        <w:t xml:space="preserve"> </w:t>
      </w:r>
      <w:r w:rsidRPr="008D6B91">
        <w:rPr>
          <w:sz w:val="20"/>
          <w:lang w:val="en-GB"/>
        </w:rPr>
        <w:t>this</w:t>
      </w:r>
      <w:r w:rsidRPr="008D6B91">
        <w:rPr>
          <w:spacing w:val="-17"/>
          <w:sz w:val="20"/>
          <w:lang w:val="en-GB"/>
        </w:rPr>
        <w:t xml:space="preserve"> </w:t>
      </w:r>
      <w:r w:rsidRPr="008D6B91">
        <w:rPr>
          <w:sz w:val="20"/>
          <w:lang w:val="en-GB"/>
        </w:rPr>
        <w:t>record</w:t>
      </w:r>
      <w:r w:rsidRPr="008D6B91">
        <w:rPr>
          <w:spacing w:val="-16"/>
          <w:sz w:val="20"/>
          <w:lang w:val="en-GB"/>
        </w:rPr>
        <w:t xml:space="preserve"> </w:t>
      </w:r>
      <w:r w:rsidRPr="008D6B91">
        <w:rPr>
          <w:sz w:val="20"/>
          <w:lang w:val="en-GB"/>
        </w:rPr>
        <w:t>about?</w:t>
      </w:r>
    </w:p>
    <w:p w14:paraId="2C3027C3" w14:textId="77777777" w:rsidR="00D10440" w:rsidRPr="008D6B91" w:rsidRDefault="00D10440">
      <w:pPr>
        <w:spacing w:line="499" w:lineRule="auto"/>
        <w:rPr>
          <w:sz w:val="20"/>
          <w:lang w:val="en-GB"/>
        </w:rPr>
        <w:sectPr w:rsidR="00D10440" w:rsidRPr="008D6B91">
          <w:pgSz w:w="12240" w:h="15840"/>
          <w:pgMar w:top="1280" w:right="920" w:bottom="1000" w:left="1420" w:header="0" w:footer="723" w:gutter="0"/>
          <w:cols w:space="720"/>
        </w:sectPr>
      </w:pPr>
    </w:p>
    <w:p w14:paraId="4E723104" w14:textId="77777777" w:rsidR="00D10440" w:rsidRPr="008D6B91" w:rsidRDefault="00CA066B">
      <w:pPr>
        <w:spacing w:before="81"/>
        <w:ind w:left="111"/>
        <w:rPr>
          <w:sz w:val="20"/>
          <w:lang w:val="en-GB"/>
        </w:rPr>
      </w:pPr>
      <w:r w:rsidRPr="008D6B91">
        <w:rPr>
          <w:sz w:val="20"/>
          <w:lang w:val="en-GB"/>
        </w:rPr>
        <w:lastRenderedPageBreak/>
        <w:t>Section 2 – What is this record about?</w:t>
      </w:r>
    </w:p>
    <w:tbl>
      <w:tblPr>
        <w:tblW w:w="0" w:type="auto"/>
        <w:tblInd w:w="141"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901"/>
        <w:gridCol w:w="586"/>
        <w:gridCol w:w="768"/>
        <w:gridCol w:w="716"/>
        <w:gridCol w:w="180"/>
        <w:gridCol w:w="766"/>
        <w:gridCol w:w="285"/>
        <w:gridCol w:w="667"/>
        <w:gridCol w:w="83"/>
        <w:gridCol w:w="423"/>
        <w:gridCol w:w="383"/>
        <w:gridCol w:w="706"/>
        <w:gridCol w:w="167"/>
        <w:gridCol w:w="2016"/>
      </w:tblGrid>
      <w:tr w:rsidR="00D10440" w:rsidRPr="00CE4452" w14:paraId="636688F8" w14:textId="77777777">
        <w:trPr>
          <w:trHeight w:val="306"/>
        </w:trPr>
        <w:tc>
          <w:tcPr>
            <w:tcW w:w="9647" w:type="dxa"/>
            <w:gridSpan w:val="14"/>
            <w:tcBorders>
              <w:left w:val="single" w:sz="12" w:space="0" w:color="000000"/>
              <w:right w:val="single" w:sz="12" w:space="0" w:color="000000"/>
            </w:tcBorders>
            <w:shd w:val="clear" w:color="auto" w:fill="D8D8D8"/>
          </w:tcPr>
          <w:p w14:paraId="0DCF43BE" w14:textId="77777777" w:rsidR="00D10440" w:rsidRPr="008D6B91" w:rsidRDefault="00CA066B">
            <w:pPr>
              <w:pStyle w:val="TableParagraph"/>
              <w:spacing w:before="15"/>
              <w:ind w:left="100"/>
              <w:rPr>
                <w:rFonts w:ascii="Gothic Uralic"/>
                <w:b/>
                <w:sz w:val="20"/>
                <w:lang w:val="en-GB"/>
              </w:rPr>
            </w:pPr>
            <w:r w:rsidRPr="008D6B91">
              <w:rPr>
                <w:rFonts w:ascii="Gothic Uralic"/>
                <w:b/>
                <w:w w:val="105"/>
                <w:sz w:val="20"/>
                <w:lang w:val="en-GB"/>
              </w:rPr>
              <w:t>Details of the disclosure/incident</w:t>
            </w:r>
          </w:p>
        </w:tc>
      </w:tr>
      <w:tr w:rsidR="00D10440" w:rsidRPr="00CE4452" w14:paraId="1CB14B6E" w14:textId="77777777">
        <w:trPr>
          <w:trHeight w:val="558"/>
        </w:trPr>
        <w:tc>
          <w:tcPr>
            <w:tcW w:w="2487" w:type="dxa"/>
            <w:gridSpan w:val="2"/>
            <w:tcBorders>
              <w:left w:val="single" w:sz="12" w:space="0" w:color="000000"/>
              <w:right w:val="single" w:sz="12" w:space="0" w:color="000000"/>
            </w:tcBorders>
            <w:shd w:val="clear" w:color="auto" w:fill="D8D8D8"/>
          </w:tcPr>
          <w:p w14:paraId="6FA16DBA" w14:textId="77777777" w:rsidR="00D10440" w:rsidRPr="008D6B91" w:rsidRDefault="00CA066B">
            <w:pPr>
              <w:pStyle w:val="TableParagraph"/>
              <w:spacing w:before="3" w:line="252" w:lineRule="auto"/>
              <w:ind w:left="100"/>
              <w:rPr>
                <w:sz w:val="20"/>
                <w:lang w:val="en-GB"/>
              </w:rPr>
            </w:pPr>
            <w:r w:rsidRPr="008D6B91">
              <w:rPr>
                <w:sz w:val="20"/>
                <w:lang w:val="en-GB"/>
              </w:rPr>
              <w:t xml:space="preserve">Time and date of </w:t>
            </w:r>
            <w:r w:rsidRPr="008D6B91">
              <w:rPr>
                <w:w w:val="113"/>
                <w:sz w:val="20"/>
                <w:lang w:val="en-GB"/>
              </w:rPr>
              <w:t>d</w:t>
            </w:r>
            <w:r w:rsidRPr="008D6B91">
              <w:rPr>
                <w:w w:val="75"/>
                <w:sz w:val="20"/>
                <w:lang w:val="en-GB"/>
              </w:rPr>
              <w:t>i</w:t>
            </w:r>
            <w:r w:rsidRPr="008D6B91">
              <w:rPr>
                <w:w w:val="77"/>
                <w:sz w:val="20"/>
                <w:lang w:val="en-GB"/>
              </w:rPr>
              <w:t>s</w:t>
            </w:r>
            <w:r w:rsidRPr="008D6B91">
              <w:rPr>
                <w:w w:val="128"/>
                <w:sz w:val="20"/>
                <w:lang w:val="en-GB"/>
              </w:rPr>
              <w:t>c</w:t>
            </w:r>
            <w:r w:rsidRPr="008D6B91">
              <w:rPr>
                <w:w w:val="75"/>
                <w:sz w:val="20"/>
                <w:lang w:val="en-GB"/>
              </w:rPr>
              <w:t>l</w:t>
            </w:r>
            <w:r w:rsidRPr="008D6B91">
              <w:rPr>
                <w:w w:val="111"/>
                <w:sz w:val="20"/>
                <w:lang w:val="en-GB"/>
              </w:rPr>
              <w:t>o</w:t>
            </w:r>
            <w:r w:rsidRPr="008D6B91">
              <w:rPr>
                <w:w w:val="77"/>
                <w:sz w:val="20"/>
                <w:lang w:val="en-GB"/>
              </w:rPr>
              <w:t>s</w:t>
            </w:r>
            <w:r w:rsidRPr="008D6B91">
              <w:rPr>
                <w:w w:val="99"/>
                <w:sz w:val="20"/>
                <w:lang w:val="en-GB"/>
              </w:rPr>
              <w:t>u</w:t>
            </w:r>
            <w:r w:rsidRPr="008D6B91">
              <w:rPr>
                <w:w w:val="73"/>
                <w:sz w:val="20"/>
                <w:lang w:val="en-GB"/>
              </w:rPr>
              <w:t>r</w:t>
            </w:r>
            <w:r w:rsidRPr="008D6B91">
              <w:rPr>
                <w:w w:val="113"/>
                <w:sz w:val="20"/>
                <w:lang w:val="en-GB"/>
              </w:rPr>
              <w:t>e</w:t>
            </w:r>
            <w:r w:rsidRPr="008D6B91">
              <w:rPr>
                <w:w w:val="99"/>
                <w:sz w:val="20"/>
                <w:lang w:val="en-GB"/>
              </w:rPr>
              <w:t>/</w:t>
            </w:r>
            <w:r w:rsidRPr="008D6B91">
              <w:rPr>
                <w:sz w:val="20"/>
                <w:lang w:val="en-GB"/>
              </w:rPr>
              <w:t xml:space="preserve"> </w:t>
            </w:r>
            <w:r w:rsidRPr="008D6B91">
              <w:rPr>
                <w:w w:val="75"/>
                <w:sz w:val="20"/>
                <w:lang w:val="en-GB"/>
              </w:rPr>
              <w:t>i</w:t>
            </w:r>
            <w:r w:rsidRPr="008D6B91">
              <w:rPr>
                <w:w w:val="99"/>
                <w:sz w:val="20"/>
                <w:lang w:val="en-GB"/>
              </w:rPr>
              <w:t>n</w:t>
            </w:r>
            <w:r w:rsidRPr="008D6B91">
              <w:rPr>
                <w:w w:val="128"/>
                <w:sz w:val="20"/>
                <w:lang w:val="en-GB"/>
              </w:rPr>
              <w:t>c</w:t>
            </w:r>
            <w:r w:rsidRPr="008D6B91">
              <w:rPr>
                <w:w w:val="75"/>
                <w:sz w:val="20"/>
                <w:lang w:val="en-GB"/>
              </w:rPr>
              <w:t>i</w:t>
            </w:r>
            <w:r w:rsidRPr="008D6B91">
              <w:rPr>
                <w:w w:val="113"/>
                <w:sz w:val="20"/>
                <w:lang w:val="en-GB"/>
              </w:rPr>
              <w:t>de</w:t>
            </w:r>
            <w:r w:rsidRPr="008D6B91">
              <w:rPr>
                <w:w w:val="99"/>
                <w:sz w:val="20"/>
                <w:lang w:val="en-GB"/>
              </w:rPr>
              <w:t>n</w:t>
            </w:r>
            <w:r w:rsidRPr="008D6B91">
              <w:rPr>
                <w:w w:val="89"/>
                <w:sz w:val="20"/>
                <w:lang w:val="en-GB"/>
              </w:rPr>
              <w:t>t</w:t>
            </w:r>
            <w:r w:rsidRPr="008D6B91">
              <w:rPr>
                <w:w w:val="63"/>
                <w:sz w:val="20"/>
                <w:lang w:val="en-GB"/>
              </w:rPr>
              <w:t>:</w:t>
            </w:r>
          </w:p>
        </w:tc>
        <w:tc>
          <w:tcPr>
            <w:tcW w:w="768" w:type="dxa"/>
            <w:tcBorders>
              <w:left w:val="single" w:sz="12" w:space="0" w:color="000000"/>
              <w:right w:val="single" w:sz="12" w:space="0" w:color="000000"/>
            </w:tcBorders>
            <w:shd w:val="clear" w:color="auto" w:fill="D8D8D8"/>
          </w:tcPr>
          <w:p w14:paraId="1EFB7E65" w14:textId="77777777" w:rsidR="00D10440" w:rsidRPr="008D6B91" w:rsidRDefault="00CA066B">
            <w:pPr>
              <w:pStyle w:val="TableParagraph"/>
              <w:spacing w:before="131"/>
              <w:ind w:left="99"/>
              <w:rPr>
                <w:sz w:val="20"/>
                <w:lang w:val="en-GB"/>
              </w:rPr>
            </w:pPr>
            <w:r w:rsidRPr="008D6B91">
              <w:rPr>
                <w:w w:val="95"/>
                <w:sz w:val="20"/>
                <w:lang w:val="en-GB"/>
              </w:rPr>
              <w:t>Time:</w:t>
            </w:r>
          </w:p>
        </w:tc>
        <w:tc>
          <w:tcPr>
            <w:tcW w:w="3120" w:type="dxa"/>
            <w:gridSpan w:val="7"/>
            <w:tcBorders>
              <w:left w:val="single" w:sz="12" w:space="0" w:color="000000"/>
              <w:right w:val="single" w:sz="12" w:space="0" w:color="000000"/>
            </w:tcBorders>
          </w:tcPr>
          <w:p w14:paraId="312CAC0E" w14:textId="77777777" w:rsidR="00D10440" w:rsidRPr="008D6B91" w:rsidRDefault="00D10440">
            <w:pPr>
              <w:pStyle w:val="TableParagraph"/>
              <w:rPr>
                <w:rFonts w:ascii="Times New Roman"/>
                <w:sz w:val="20"/>
                <w:lang w:val="en-GB"/>
              </w:rPr>
            </w:pPr>
          </w:p>
        </w:tc>
        <w:tc>
          <w:tcPr>
            <w:tcW w:w="1256" w:type="dxa"/>
            <w:gridSpan w:val="3"/>
            <w:tcBorders>
              <w:left w:val="single" w:sz="12" w:space="0" w:color="000000"/>
              <w:right w:val="single" w:sz="12" w:space="0" w:color="000000"/>
            </w:tcBorders>
            <w:shd w:val="clear" w:color="auto" w:fill="D8D8D8"/>
          </w:tcPr>
          <w:p w14:paraId="19D153E1" w14:textId="77777777" w:rsidR="00D10440" w:rsidRPr="008D6B91" w:rsidRDefault="00CA066B">
            <w:pPr>
              <w:pStyle w:val="TableParagraph"/>
              <w:spacing w:before="131"/>
              <w:ind w:left="92"/>
              <w:rPr>
                <w:sz w:val="20"/>
                <w:lang w:val="en-GB"/>
              </w:rPr>
            </w:pPr>
            <w:r w:rsidRPr="008D6B91">
              <w:rPr>
                <w:sz w:val="20"/>
                <w:lang w:val="en-GB"/>
              </w:rPr>
              <w:t>Date:</w:t>
            </w:r>
          </w:p>
        </w:tc>
        <w:tc>
          <w:tcPr>
            <w:tcW w:w="2016" w:type="dxa"/>
            <w:tcBorders>
              <w:left w:val="single" w:sz="12" w:space="0" w:color="000000"/>
              <w:right w:val="single" w:sz="12" w:space="0" w:color="000000"/>
            </w:tcBorders>
          </w:tcPr>
          <w:p w14:paraId="0E8B9A76" w14:textId="77777777" w:rsidR="00D10440" w:rsidRPr="008D6B91" w:rsidRDefault="00D10440">
            <w:pPr>
              <w:pStyle w:val="TableParagraph"/>
              <w:rPr>
                <w:rFonts w:ascii="Times New Roman"/>
                <w:sz w:val="20"/>
                <w:lang w:val="en-GB"/>
              </w:rPr>
            </w:pPr>
          </w:p>
        </w:tc>
      </w:tr>
      <w:tr w:rsidR="00D10440" w:rsidRPr="00CE4452" w14:paraId="2B4184FB" w14:textId="77777777">
        <w:trPr>
          <w:trHeight w:val="347"/>
        </w:trPr>
        <w:tc>
          <w:tcPr>
            <w:tcW w:w="9647" w:type="dxa"/>
            <w:gridSpan w:val="14"/>
            <w:tcBorders>
              <w:left w:val="single" w:sz="12" w:space="0" w:color="000000"/>
              <w:right w:val="single" w:sz="12" w:space="0" w:color="000000"/>
            </w:tcBorders>
            <w:shd w:val="clear" w:color="auto" w:fill="D8D8D8"/>
          </w:tcPr>
          <w:p w14:paraId="58A77507" w14:textId="77777777" w:rsidR="00D10440" w:rsidRPr="008D6B91" w:rsidRDefault="00CA066B">
            <w:pPr>
              <w:pStyle w:val="TableParagraph"/>
              <w:spacing w:before="34"/>
              <w:ind w:left="100"/>
              <w:rPr>
                <w:rFonts w:ascii="Gothic Uralic"/>
                <w:b/>
                <w:sz w:val="20"/>
                <w:lang w:val="en-GB"/>
              </w:rPr>
            </w:pPr>
            <w:r w:rsidRPr="008D6B91">
              <w:rPr>
                <w:rFonts w:ascii="Gothic Uralic"/>
                <w:b/>
                <w:w w:val="105"/>
                <w:sz w:val="20"/>
                <w:lang w:val="en-GB"/>
              </w:rPr>
              <w:t>Name and contact details of person making the disclosure/ reporting the incident:</w:t>
            </w:r>
          </w:p>
        </w:tc>
      </w:tr>
      <w:tr w:rsidR="00D10440" w:rsidRPr="00CE4452" w14:paraId="4D39DEC6" w14:textId="77777777">
        <w:trPr>
          <w:trHeight w:val="306"/>
        </w:trPr>
        <w:tc>
          <w:tcPr>
            <w:tcW w:w="2487" w:type="dxa"/>
            <w:gridSpan w:val="2"/>
            <w:tcBorders>
              <w:left w:val="single" w:sz="12" w:space="0" w:color="000000"/>
              <w:right w:val="single" w:sz="12" w:space="0" w:color="000000"/>
            </w:tcBorders>
            <w:shd w:val="clear" w:color="auto" w:fill="D8D8D8"/>
          </w:tcPr>
          <w:p w14:paraId="0B975931" w14:textId="77777777" w:rsidR="00D10440" w:rsidRPr="008D6B91" w:rsidRDefault="00CA066B">
            <w:pPr>
              <w:pStyle w:val="TableParagraph"/>
              <w:spacing w:before="8"/>
              <w:ind w:left="100"/>
              <w:rPr>
                <w:sz w:val="20"/>
                <w:lang w:val="en-GB"/>
              </w:rPr>
            </w:pPr>
            <w:r w:rsidRPr="008D6B91">
              <w:rPr>
                <w:sz w:val="20"/>
                <w:lang w:val="en-GB"/>
              </w:rPr>
              <w:t>Surname:</w:t>
            </w:r>
          </w:p>
        </w:tc>
        <w:tc>
          <w:tcPr>
            <w:tcW w:w="2430" w:type="dxa"/>
            <w:gridSpan w:val="4"/>
            <w:tcBorders>
              <w:left w:val="single" w:sz="12" w:space="0" w:color="000000"/>
              <w:right w:val="single" w:sz="12" w:space="0" w:color="000000"/>
            </w:tcBorders>
          </w:tcPr>
          <w:p w14:paraId="484575A2" w14:textId="77777777" w:rsidR="00D10440" w:rsidRPr="008D6B91" w:rsidRDefault="00D10440">
            <w:pPr>
              <w:pStyle w:val="TableParagraph"/>
              <w:rPr>
                <w:rFonts w:ascii="Times New Roman"/>
                <w:sz w:val="20"/>
                <w:lang w:val="en-GB"/>
              </w:rPr>
            </w:pPr>
          </w:p>
        </w:tc>
        <w:tc>
          <w:tcPr>
            <w:tcW w:w="1458" w:type="dxa"/>
            <w:gridSpan w:val="4"/>
            <w:tcBorders>
              <w:left w:val="single" w:sz="12" w:space="0" w:color="000000"/>
              <w:right w:val="single" w:sz="12" w:space="0" w:color="000000"/>
            </w:tcBorders>
            <w:shd w:val="clear" w:color="auto" w:fill="D8D8D8"/>
          </w:tcPr>
          <w:p w14:paraId="2BBE909C" w14:textId="77777777" w:rsidR="00D10440" w:rsidRPr="008D6B91" w:rsidRDefault="00CA066B">
            <w:pPr>
              <w:pStyle w:val="TableParagraph"/>
              <w:spacing w:before="8"/>
              <w:ind w:left="95"/>
              <w:rPr>
                <w:sz w:val="20"/>
                <w:lang w:val="en-GB"/>
              </w:rPr>
            </w:pPr>
            <w:r w:rsidRPr="008D6B91">
              <w:rPr>
                <w:sz w:val="20"/>
                <w:lang w:val="en-GB"/>
              </w:rPr>
              <w:t>Forenames:</w:t>
            </w:r>
          </w:p>
        </w:tc>
        <w:tc>
          <w:tcPr>
            <w:tcW w:w="3272" w:type="dxa"/>
            <w:gridSpan w:val="4"/>
            <w:tcBorders>
              <w:left w:val="single" w:sz="12" w:space="0" w:color="000000"/>
              <w:right w:val="single" w:sz="12" w:space="0" w:color="000000"/>
            </w:tcBorders>
          </w:tcPr>
          <w:p w14:paraId="48BE7275" w14:textId="77777777" w:rsidR="00D10440" w:rsidRPr="008D6B91" w:rsidRDefault="00D10440">
            <w:pPr>
              <w:pStyle w:val="TableParagraph"/>
              <w:rPr>
                <w:rFonts w:ascii="Times New Roman"/>
                <w:sz w:val="20"/>
                <w:lang w:val="en-GB"/>
              </w:rPr>
            </w:pPr>
          </w:p>
        </w:tc>
      </w:tr>
      <w:tr w:rsidR="00D10440" w:rsidRPr="00CE4452" w14:paraId="1C030D76" w14:textId="77777777">
        <w:trPr>
          <w:trHeight w:val="558"/>
        </w:trPr>
        <w:tc>
          <w:tcPr>
            <w:tcW w:w="2487" w:type="dxa"/>
            <w:gridSpan w:val="2"/>
            <w:tcBorders>
              <w:left w:val="single" w:sz="12" w:space="0" w:color="000000"/>
              <w:right w:val="single" w:sz="12" w:space="0" w:color="000000"/>
            </w:tcBorders>
            <w:shd w:val="clear" w:color="auto" w:fill="D8D8D8"/>
          </w:tcPr>
          <w:p w14:paraId="40243DD4" w14:textId="77777777" w:rsidR="00D10440" w:rsidRPr="008D6B91" w:rsidRDefault="00CA066B">
            <w:pPr>
              <w:pStyle w:val="TableParagraph"/>
              <w:spacing w:before="3"/>
              <w:ind w:left="100"/>
              <w:rPr>
                <w:sz w:val="20"/>
                <w:lang w:val="en-GB"/>
              </w:rPr>
            </w:pPr>
            <w:r w:rsidRPr="008D6B91">
              <w:rPr>
                <w:sz w:val="20"/>
                <w:lang w:val="en-GB"/>
              </w:rPr>
              <w:t>Address:</w:t>
            </w:r>
          </w:p>
        </w:tc>
        <w:tc>
          <w:tcPr>
            <w:tcW w:w="3888" w:type="dxa"/>
            <w:gridSpan w:val="8"/>
            <w:tcBorders>
              <w:left w:val="single" w:sz="12" w:space="0" w:color="000000"/>
              <w:right w:val="single" w:sz="12" w:space="0" w:color="000000"/>
            </w:tcBorders>
          </w:tcPr>
          <w:p w14:paraId="4964B712" w14:textId="77777777" w:rsidR="00D10440" w:rsidRPr="008D6B91" w:rsidRDefault="00D10440">
            <w:pPr>
              <w:pStyle w:val="TableParagraph"/>
              <w:rPr>
                <w:rFonts w:ascii="Times New Roman"/>
                <w:sz w:val="20"/>
                <w:lang w:val="en-GB"/>
              </w:rPr>
            </w:pPr>
          </w:p>
        </w:tc>
        <w:tc>
          <w:tcPr>
            <w:tcW w:w="1256" w:type="dxa"/>
            <w:gridSpan w:val="3"/>
            <w:tcBorders>
              <w:left w:val="single" w:sz="12" w:space="0" w:color="000000"/>
              <w:right w:val="single" w:sz="12" w:space="0" w:color="000000"/>
            </w:tcBorders>
            <w:shd w:val="clear" w:color="auto" w:fill="D8D8D8"/>
          </w:tcPr>
          <w:p w14:paraId="37D00B33" w14:textId="77777777" w:rsidR="00D10440" w:rsidRPr="008D6B91" w:rsidRDefault="00CA066B">
            <w:pPr>
              <w:pStyle w:val="TableParagraph"/>
              <w:spacing w:before="131"/>
              <w:ind w:left="92"/>
              <w:rPr>
                <w:sz w:val="20"/>
                <w:lang w:val="en-GB"/>
              </w:rPr>
            </w:pPr>
            <w:r w:rsidRPr="008D6B91">
              <w:rPr>
                <w:spacing w:val="-3"/>
                <w:w w:val="101"/>
                <w:sz w:val="20"/>
                <w:lang w:val="en-GB"/>
              </w:rPr>
              <w:t>P</w:t>
            </w:r>
            <w:r w:rsidRPr="008D6B91">
              <w:rPr>
                <w:w w:val="111"/>
                <w:sz w:val="20"/>
                <w:lang w:val="en-GB"/>
              </w:rPr>
              <w:t>o</w:t>
            </w:r>
            <w:r w:rsidRPr="008D6B91">
              <w:rPr>
                <w:spacing w:val="2"/>
                <w:w w:val="77"/>
                <w:sz w:val="20"/>
                <w:lang w:val="en-GB"/>
              </w:rPr>
              <w:t>s</w:t>
            </w:r>
            <w:r w:rsidRPr="008D6B91">
              <w:rPr>
                <w:spacing w:val="-2"/>
                <w:w w:val="89"/>
                <w:sz w:val="20"/>
                <w:lang w:val="en-GB"/>
              </w:rPr>
              <w:t>t</w:t>
            </w:r>
            <w:r w:rsidRPr="008D6B91">
              <w:rPr>
                <w:w w:val="128"/>
                <w:sz w:val="20"/>
                <w:lang w:val="en-GB"/>
              </w:rPr>
              <w:t>c</w:t>
            </w:r>
            <w:r w:rsidRPr="008D6B91">
              <w:rPr>
                <w:w w:val="111"/>
                <w:sz w:val="20"/>
                <w:lang w:val="en-GB"/>
              </w:rPr>
              <w:t>o</w:t>
            </w:r>
            <w:r w:rsidRPr="008D6B91">
              <w:rPr>
                <w:w w:val="113"/>
                <w:sz w:val="20"/>
                <w:lang w:val="en-GB"/>
              </w:rPr>
              <w:t>d</w:t>
            </w:r>
            <w:r w:rsidRPr="008D6B91">
              <w:rPr>
                <w:spacing w:val="-3"/>
                <w:w w:val="113"/>
                <w:sz w:val="20"/>
                <w:lang w:val="en-GB"/>
              </w:rPr>
              <w:t>e</w:t>
            </w:r>
            <w:r w:rsidRPr="008D6B91">
              <w:rPr>
                <w:w w:val="63"/>
                <w:sz w:val="20"/>
                <w:lang w:val="en-GB"/>
              </w:rPr>
              <w:t>:</w:t>
            </w:r>
          </w:p>
        </w:tc>
        <w:tc>
          <w:tcPr>
            <w:tcW w:w="2016" w:type="dxa"/>
            <w:tcBorders>
              <w:left w:val="single" w:sz="12" w:space="0" w:color="000000"/>
              <w:right w:val="single" w:sz="12" w:space="0" w:color="000000"/>
            </w:tcBorders>
          </w:tcPr>
          <w:p w14:paraId="434A7F51" w14:textId="77777777" w:rsidR="00D10440" w:rsidRPr="008D6B91" w:rsidRDefault="00D10440">
            <w:pPr>
              <w:pStyle w:val="TableParagraph"/>
              <w:rPr>
                <w:rFonts w:ascii="Times New Roman"/>
                <w:sz w:val="20"/>
                <w:lang w:val="en-GB"/>
              </w:rPr>
            </w:pPr>
          </w:p>
        </w:tc>
      </w:tr>
      <w:tr w:rsidR="00D10440" w:rsidRPr="00CE4452" w14:paraId="4DEA0A50" w14:textId="77777777">
        <w:trPr>
          <w:trHeight w:val="302"/>
        </w:trPr>
        <w:tc>
          <w:tcPr>
            <w:tcW w:w="2487" w:type="dxa"/>
            <w:gridSpan w:val="2"/>
            <w:tcBorders>
              <w:left w:val="single" w:sz="12" w:space="0" w:color="000000"/>
              <w:right w:val="single" w:sz="12" w:space="0" w:color="000000"/>
            </w:tcBorders>
            <w:shd w:val="clear" w:color="auto" w:fill="D8D8D8"/>
          </w:tcPr>
          <w:p w14:paraId="3C2822D6" w14:textId="77777777" w:rsidR="00D10440" w:rsidRPr="008D6B91" w:rsidRDefault="00CA066B">
            <w:pPr>
              <w:pStyle w:val="TableParagraph"/>
              <w:spacing w:before="3"/>
              <w:ind w:left="100"/>
              <w:rPr>
                <w:sz w:val="20"/>
                <w:lang w:val="en-GB"/>
              </w:rPr>
            </w:pPr>
            <w:r w:rsidRPr="008D6B91">
              <w:rPr>
                <w:sz w:val="20"/>
                <w:lang w:val="en-GB"/>
              </w:rPr>
              <w:t>Telephone number:</w:t>
            </w:r>
          </w:p>
        </w:tc>
        <w:tc>
          <w:tcPr>
            <w:tcW w:w="2430" w:type="dxa"/>
            <w:gridSpan w:val="4"/>
            <w:tcBorders>
              <w:left w:val="single" w:sz="12" w:space="0" w:color="000000"/>
              <w:right w:val="single" w:sz="12" w:space="0" w:color="000000"/>
            </w:tcBorders>
          </w:tcPr>
          <w:p w14:paraId="6ACD43B5" w14:textId="77777777" w:rsidR="00D10440" w:rsidRPr="008D6B91" w:rsidRDefault="00D10440">
            <w:pPr>
              <w:pStyle w:val="TableParagraph"/>
              <w:rPr>
                <w:rFonts w:ascii="Times New Roman"/>
                <w:sz w:val="20"/>
                <w:lang w:val="en-GB"/>
              </w:rPr>
            </w:pPr>
          </w:p>
        </w:tc>
        <w:tc>
          <w:tcPr>
            <w:tcW w:w="1458" w:type="dxa"/>
            <w:gridSpan w:val="4"/>
            <w:tcBorders>
              <w:left w:val="single" w:sz="12" w:space="0" w:color="000000"/>
              <w:right w:val="single" w:sz="12" w:space="0" w:color="000000"/>
            </w:tcBorders>
            <w:shd w:val="clear" w:color="auto" w:fill="D8D8D8"/>
          </w:tcPr>
          <w:p w14:paraId="5FAB5A08" w14:textId="77777777" w:rsidR="00D10440" w:rsidRPr="008D6B91" w:rsidRDefault="00CA066B">
            <w:pPr>
              <w:pStyle w:val="TableParagraph"/>
              <w:spacing w:before="3"/>
              <w:ind w:left="95"/>
              <w:rPr>
                <w:sz w:val="20"/>
                <w:lang w:val="en-GB"/>
              </w:rPr>
            </w:pPr>
            <w:r w:rsidRPr="008D6B91">
              <w:rPr>
                <w:w w:val="95"/>
                <w:sz w:val="20"/>
                <w:lang w:val="en-GB"/>
              </w:rPr>
              <w:t>Email:</w:t>
            </w:r>
          </w:p>
        </w:tc>
        <w:tc>
          <w:tcPr>
            <w:tcW w:w="3272" w:type="dxa"/>
            <w:gridSpan w:val="4"/>
            <w:tcBorders>
              <w:left w:val="single" w:sz="12" w:space="0" w:color="000000"/>
              <w:right w:val="single" w:sz="12" w:space="0" w:color="000000"/>
            </w:tcBorders>
          </w:tcPr>
          <w:p w14:paraId="4BA9D8AC" w14:textId="77777777" w:rsidR="00D10440" w:rsidRPr="008D6B91" w:rsidRDefault="00D10440">
            <w:pPr>
              <w:pStyle w:val="TableParagraph"/>
              <w:rPr>
                <w:rFonts w:ascii="Times New Roman"/>
                <w:sz w:val="20"/>
                <w:lang w:val="en-GB"/>
              </w:rPr>
            </w:pPr>
          </w:p>
        </w:tc>
      </w:tr>
      <w:tr w:rsidR="00D10440" w:rsidRPr="00CE4452" w14:paraId="466AF74E" w14:textId="77777777">
        <w:trPr>
          <w:trHeight w:val="556"/>
        </w:trPr>
        <w:tc>
          <w:tcPr>
            <w:tcW w:w="2487" w:type="dxa"/>
            <w:gridSpan w:val="2"/>
            <w:tcBorders>
              <w:left w:val="single" w:sz="12" w:space="0" w:color="000000"/>
              <w:right w:val="single" w:sz="12" w:space="0" w:color="000000"/>
            </w:tcBorders>
            <w:shd w:val="clear" w:color="auto" w:fill="D8D8D8"/>
          </w:tcPr>
          <w:p w14:paraId="269A7203" w14:textId="77777777" w:rsidR="00D10440" w:rsidRPr="008D6B91" w:rsidRDefault="00CA066B">
            <w:pPr>
              <w:pStyle w:val="TableParagraph"/>
              <w:spacing w:before="5" w:line="252" w:lineRule="auto"/>
              <w:ind w:left="100" w:right="75"/>
              <w:rPr>
                <w:sz w:val="20"/>
                <w:lang w:val="en-GB"/>
              </w:rPr>
            </w:pPr>
            <w:r w:rsidRPr="008D6B91">
              <w:rPr>
                <w:sz w:val="20"/>
                <w:lang w:val="en-GB"/>
              </w:rPr>
              <w:t xml:space="preserve">Location of disclosure/ </w:t>
            </w:r>
            <w:r w:rsidRPr="008D6B91">
              <w:rPr>
                <w:w w:val="75"/>
                <w:sz w:val="20"/>
                <w:lang w:val="en-GB"/>
              </w:rPr>
              <w:t>i</w:t>
            </w:r>
            <w:r w:rsidRPr="008D6B91">
              <w:rPr>
                <w:w w:val="99"/>
                <w:sz w:val="20"/>
                <w:lang w:val="en-GB"/>
              </w:rPr>
              <w:t>n</w:t>
            </w:r>
            <w:r w:rsidRPr="008D6B91">
              <w:rPr>
                <w:w w:val="128"/>
                <w:sz w:val="20"/>
                <w:lang w:val="en-GB"/>
              </w:rPr>
              <w:t>c</w:t>
            </w:r>
            <w:r w:rsidRPr="008D6B91">
              <w:rPr>
                <w:w w:val="75"/>
                <w:sz w:val="20"/>
                <w:lang w:val="en-GB"/>
              </w:rPr>
              <w:t>i</w:t>
            </w:r>
            <w:r w:rsidRPr="008D6B91">
              <w:rPr>
                <w:w w:val="113"/>
                <w:sz w:val="20"/>
                <w:lang w:val="en-GB"/>
              </w:rPr>
              <w:t>de</w:t>
            </w:r>
            <w:r w:rsidRPr="008D6B91">
              <w:rPr>
                <w:w w:val="99"/>
                <w:sz w:val="20"/>
                <w:lang w:val="en-GB"/>
              </w:rPr>
              <w:t>n</w:t>
            </w:r>
            <w:r w:rsidRPr="008D6B91">
              <w:rPr>
                <w:w w:val="89"/>
                <w:sz w:val="20"/>
                <w:lang w:val="en-GB"/>
              </w:rPr>
              <w:t>t</w:t>
            </w:r>
            <w:r w:rsidRPr="008D6B91">
              <w:rPr>
                <w:w w:val="63"/>
                <w:sz w:val="20"/>
                <w:lang w:val="en-GB"/>
              </w:rPr>
              <w:t>:</w:t>
            </w:r>
          </w:p>
        </w:tc>
        <w:tc>
          <w:tcPr>
            <w:tcW w:w="7160" w:type="dxa"/>
            <w:gridSpan w:val="12"/>
            <w:tcBorders>
              <w:left w:val="single" w:sz="12" w:space="0" w:color="000000"/>
              <w:right w:val="single" w:sz="12" w:space="0" w:color="000000"/>
            </w:tcBorders>
          </w:tcPr>
          <w:p w14:paraId="0E14937E" w14:textId="77777777" w:rsidR="00D10440" w:rsidRPr="008D6B91" w:rsidRDefault="00D10440">
            <w:pPr>
              <w:pStyle w:val="TableParagraph"/>
              <w:rPr>
                <w:rFonts w:ascii="Times New Roman"/>
                <w:sz w:val="20"/>
                <w:lang w:val="en-GB"/>
              </w:rPr>
            </w:pPr>
          </w:p>
        </w:tc>
      </w:tr>
      <w:tr w:rsidR="00D10440" w:rsidRPr="00CE4452" w14:paraId="21A88E58" w14:textId="77777777">
        <w:trPr>
          <w:trHeight w:val="303"/>
        </w:trPr>
        <w:tc>
          <w:tcPr>
            <w:tcW w:w="9647" w:type="dxa"/>
            <w:gridSpan w:val="14"/>
            <w:tcBorders>
              <w:left w:val="single" w:sz="12" w:space="0" w:color="000000"/>
              <w:right w:val="single" w:sz="12" w:space="0" w:color="000000"/>
            </w:tcBorders>
            <w:shd w:val="clear" w:color="auto" w:fill="D8D8D8"/>
          </w:tcPr>
          <w:p w14:paraId="109E3D76" w14:textId="77777777" w:rsidR="00D10440" w:rsidRPr="008D6B91" w:rsidRDefault="00CA066B">
            <w:pPr>
              <w:pStyle w:val="TableParagraph"/>
              <w:spacing w:before="13"/>
              <w:ind w:left="100"/>
              <w:rPr>
                <w:rFonts w:ascii="Gothic Uralic"/>
                <w:b/>
                <w:sz w:val="20"/>
                <w:lang w:val="en-GB"/>
              </w:rPr>
            </w:pPr>
            <w:r w:rsidRPr="008D6B91">
              <w:rPr>
                <w:rFonts w:ascii="Gothic Uralic"/>
                <w:b/>
                <w:w w:val="105"/>
                <w:sz w:val="20"/>
                <w:lang w:val="en-GB"/>
              </w:rPr>
              <w:t>Names of anyone else (witnesses) who was present:</w:t>
            </w:r>
          </w:p>
        </w:tc>
      </w:tr>
      <w:tr w:rsidR="00D10440" w:rsidRPr="00CE4452" w14:paraId="28C93C6E" w14:textId="77777777">
        <w:trPr>
          <w:trHeight w:val="558"/>
        </w:trPr>
        <w:tc>
          <w:tcPr>
            <w:tcW w:w="4151" w:type="dxa"/>
            <w:gridSpan w:val="5"/>
            <w:tcBorders>
              <w:left w:val="single" w:sz="12" w:space="0" w:color="000000"/>
              <w:right w:val="single" w:sz="12" w:space="0" w:color="000000"/>
            </w:tcBorders>
            <w:shd w:val="clear" w:color="auto" w:fill="D8D8D8"/>
          </w:tcPr>
          <w:p w14:paraId="5A697B77" w14:textId="77777777" w:rsidR="00D10440" w:rsidRPr="008D6B91" w:rsidRDefault="00CA066B">
            <w:pPr>
              <w:pStyle w:val="TableParagraph"/>
              <w:spacing w:before="3" w:line="254" w:lineRule="auto"/>
              <w:ind w:left="100" w:right="916"/>
              <w:rPr>
                <w:sz w:val="20"/>
                <w:lang w:val="en-GB"/>
              </w:rPr>
            </w:pPr>
            <w:r w:rsidRPr="008D6B91">
              <w:rPr>
                <w:sz w:val="20"/>
                <w:lang w:val="en-GB"/>
              </w:rPr>
              <w:t>Position</w:t>
            </w:r>
            <w:r w:rsidRPr="008D6B91">
              <w:rPr>
                <w:spacing w:val="-31"/>
                <w:sz w:val="20"/>
                <w:lang w:val="en-GB"/>
              </w:rPr>
              <w:t xml:space="preserve"> </w:t>
            </w:r>
            <w:r w:rsidRPr="008D6B91">
              <w:rPr>
                <w:sz w:val="20"/>
                <w:lang w:val="en-GB"/>
              </w:rPr>
              <w:t>if</w:t>
            </w:r>
            <w:r w:rsidRPr="008D6B91">
              <w:rPr>
                <w:spacing w:val="-29"/>
                <w:sz w:val="20"/>
                <w:lang w:val="en-GB"/>
              </w:rPr>
              <w:t xml:space="preserve"> </w:t>
            </w:r>
            <w:r w:rsidRPr="008D6B91">
              <w:rPr>
                <w:sz w:val="20"/>
                <w:lang w:val="en-GB"/>
              </w:rPr>
              <w:t>any</w:t>
            </w:r>
            <w:r w:rsidRPr="008D6B91">
              <w:rPr>
                <w:spacing w:val="-32"/>
                <w:sz w:val="20"/>
                <w:lang w:val="en-GB"/>
              </w:rPr>
              <w:t xml:space="preserve"> </w:t>
            </w:r>
            <w:r w:rsidRPr="008D6B91">
              <w:rPr>
                <w:sz w:val="20"/>
                <w:lang w:val="en-GB"/>
              </w:rPr>
              <w:t>within</w:t>
            </w:r>
            <w:r w:rsidRPr="008D6B91">
              <w:rPr>
                <w:spacing w:val="-30"/>
                <w:sz w:val="20"/>
                <w:lang w:val="en-GB"/>
              </w:rPr>
              <w:t xml:space="preserve"> </w:t>
            </w:r>
            <w:r w:rsidRPr="008D6B91">
              <w:rPr>
                <w:sz w:val="20"/>
                <w:lang w:val="en-GB"/>
              </w:rPr>
              <w:t>the</w:t>
            </w:r>
            <w:r w:rsidRPr="008D6B91">
              <w:rPr>
                <w:spacing w:val="-29"/>
                <w:sz w:val="20"/>
                <w:lang w:val="en-GB"/>
              </w:rPr>
              <w:t xml:space="preserve"> </w:t>
            </w:r>
            <w:r w:rsidRPr="008D6B91">
              <w:rPr>
                <w:spacing w:val="-3"/>
                <w:sz w:val="20"/>
                <w:lang w:val="en-GB"/>
              </w:rPr>
              <w:t xml:space="preserve">Parish/ </w:t>
            </w:r>
            <w:r w:rsidRPr="008D6B91">
              <w:rPr>
                <w:spacing w:val="1"/>
                <w:w w:val="120"/>
                <w:sz w:val="20"/>
                <w:lang w:val="en-GB"/>
              </w:rPr>
              <w:t>C</w:t>
            </w:r>
            <w:r w:rsidRPr="008D6B91">
              <w:rPr>
                <w:spacing w:val="-3"/>
                <w:w w:val="99"/>
                <w:sz w:val="20"/>
                <w:lang w:val="en-GB"/>
              </w:rPr>
              <w:t>h</w:t>
            </w:r>
            <w:r w:rsidRPr="008D6B91">
              <w:rPr>
                <w:spacing w:val="2"/>
                <w:w w:val="99"/>
                <w:sz w:val="20"/>
                <w:lang w:val="en-GB"/>
              </w:rPr>
              <w:t>u</w:t>
            </w:r>
            <w:r w:rsidRPr="008D6B91">
              <w:rPr>
                <w:spacing w:val="-3"/>
                <w:w w:val="73"/>
                <w:sz w:val="20"/>
                <w:lang w:val="en-GB"/>
              </w:rPr>
              <w:t>r</w:t>
            </w:r>
            <w:r w:rsidRPr="008D6B91">
              <w:rPr>
                <w:spacing w:val="2"/>
                <w:w w:val="128"/>
                <w:sz w:val="20"/>
                <w:lang w:val="en-GB"/>
              </w:rPr>
              <w:t>c</w:t>
            </w:r>
            <w:r w:rsidRPr="008D6B91">
              <w:rPr>
                <w:spacing w:val="-5"/>
                <w:w w:val="99"/>
                <w:sz w:val="20"/>
                <w:lang w:val="en-GB"/>
              </w:rPr>
              <w:t>h</w:t>
            </w:r>
            <w:r w:rsidRPr="008D6B91">
              <w:rPr>
                <w:w w:val="63"/>
                <w:sz w:val="20"/>
                <w:lang w:val="en-GB"/>
              </w:rPr>
              <w:t>:</w:t>
            </w:r>
          </w:p>
        </w:tc>
        <w:tc>
          <w:tcPr>
            <w:tcW w:w="5496" w:type="dxa"/>
            <w:gridSpan w:val="9"/>
            <w:tcBorders>
              <w:left w:val="single" w:sz="12" w:space="0" w:color="000000"/>
              <w:right w:val="single" w:sz="12" w:space="0" w:color="000000"/>
            </w:tcBorders>
          </w:tcPr>
          <w:p w14:paraId="1BB27899" w14:textId="77777777" w:rsidR="00D10440" w:rsidRPr="008D6B91" w:rsidRDefault="00D10440">
            <w:pPr>
              <w:pStyle w:val="TableParagraph"/>
              <w:rPr>
                <w:rFonts w:ascii="Times New Roman"/>
                <w:sz w:val="20"/>
                <w:lang w:val="en-GB"/>
              </w:rPr>
            </w:pPr>
          </w:p>
        </w:tc>
      </w:tr>
      <w:tr w:rsidR="00D10440" w:rsidRPr="00CE4452" w14:paraId="36B88EAF" w14:textId="77777777">
        <w:trPr>
          <w:trHeight w:val="303"/>
        </w:trPr>
        <w:tc>
          <w:tcPr>
            <w:tcW w:w="2487" w:type="dxa"/>
            <w:gridSpan w:val="2"/>
            <w:tcBorders>
              <w:left w:val="single" w:sz="12" w:space="0" w:color="000000"/>
              <w:right w:val="single" w:sz="12" w:space="0" w:color="000000"/>
            </w:tcBorders>
            <w:shd w:val="clear" w:color="auto" w:fill="D8D8D8"/>
          </w:tcPr>
          <w:p w14:paraId="4B20204D" w14:textId="77777777" w:rsidR="00D10440" w:rsidRPr="008D6B91" w:rsidRDefault="00CA066B">
            <w:pPr>
              <w:pStyle w:val="TableParagraph"/>
              <w:spacing w:before="3"/>
              <w:ind w:left="100"/>
              <w:rPr>
                <w:sz w:val="20"/>
                <w:lang w:val="en-GB"/>
              </w:rPr>
            </w:pPr>
            <w:r w:rsidRPr="008D6B91">
              <w:rPr>
                <w:sz w:val="20"/>
                <w:lang w:val="en-GB"/>
              </w:rPr>
              <w:t>Surname:</w:t>
            </w:r>
          </w:p>
        </w:tc>
        <w:tc>
          <w:tcPr>
            <w:tcW w:w="2715" w:type="dxa"/>
            <w:gridSpan w:val="5"/>
            <w:tcBorders>
              <w:left w:val="single" w:sz="12" w:space="0" w:color="000000"/>
              <w:right w:val="single" w:sz="12" w:space="0" w:color="000000"/>
            </w:tcBorders>
            <w:shd w:val="clear" w:color="auto" w:fill="F2F2F2"/>
          </w:tcPr>
          <w:p w14:paraId="2A8409BC" w14:textId="77777777" w:rsidR="00D10440" w:rsidRPr="008D6B91" w:rsidRDefault="00D10440">
            <w:pPr>
              <w:pStyle w:val="TableParagraph"/>
              <w:rPr>
                <w:rFonts w:ascii="Times New Roman"/>
                <w:sz w:val="20"/>
                <w:lang w:val="en-GB"/>
              </w:rPr>
            </w:pPr>
          </w:p>
        </w:tc>
        <w:tc>
          <w:tcPr>
            <w:tcW w:w="1556" w:type="dxa"/>
            <w:gridSpan w:val="4"/>
            <w:tcBorders>
              <w:left w:val="single" w:sz="12" w:space="0" w:color="000000"/>
              <w:right w:val="single" w:sz="12" w:space="0" w:color="000000"/>
            </w:tcBorders>
            <w:shd w:val="clear" w:color="auto" w:fill="D8D8D8"/>
          </w:tcPr>
          <w:p w14:paraId="26762A05" w14:textId="77777777" w:rsidR="00D10440" w:rsidRPr="008D6B91" w:rsidRDefault="00CA066B">
            <w:pPr>
              <w:pStyle w:val="TableParagraph"/>
              <w:spacing w:before="3"/>
              <w:ind w:left="96"/>
              <w:rPr>
                <w:sz w:val="20"/>
                <w:lang w:val="en-GB"/>
              </w:rPr>
            </w:pPr>
            <w:r w:rsidRPr="008D6B91">
              <w:rPr>
                <w:sz w:val="20"/>
                <w:lang w:val="en-GB"/>
              </w:rPr>
              <w:t>Forename:</w:t>
            </w:r>
          </w:p>
        </w:tc>
        <w:tc>
          <w:tcPr>
            <w:tcW w:w="2889" w:type="dxa"/>
            <w:gridSpan w:val="3"/>
            <w:tcBorders>
              <w:left w:val="single" w:sz="12" w:space="0" w:color="000000"/>
              <w:right w:val="single" w:sz="12" w:space="0" w:color="000000"/>
            </w:tcBorders>
          </w:tcPr>
          <w:p w14:paraId="1E36C88D" w14:textId="77777777" w:rsidR="00D10440" w:rsidRPr="008D6B91" w:rsidRDefault="00D10440">
            <w:pPr>
              <w:pStyle w:val="TableParagraph"/>
              <w:rPr>
                <w:rFonts w:ascii="Times New Roman"/>
                <w:sz w:val="20"/>
                <w:lang w:val="en-GB"/>
              </w:rPr>
            </w:pPr>
          </w:p>
        </w:tc>
      </w:tr>
      <w:tr w:rsidR="00D10440" w:rsidRPr="00CE4452" w14:paraId="16439445" w14:textId="77777777">
        <w:trPr>
          <w:trHeight w:val="303"/>
        </w:trPr>
        <w:tc>
          <w:tcPr>
            <w:tcW w:w="2487" w:type="dxa"/>
            <w:gridSpan w:val="2"/>
            <w:tcBorders>
              <w:left w:val="single" w:sz="12" w:space="0" w:color="000000"/>
              <w:right w:val="single" w:sz="12" w:space="0" w:color="000000"/>
            </w:tcBorders>
            <w:shd w:val="clear" w:color="auto" w:fill="D8D8D8"/>
          </w:tcPr>
          <w:p w14:paraId="614691A9" w14:textId="77777777" w:rsidR="00D10440" w:rsidRPr="008D6B91" w:rsidRDefault="00CA066B">
            <w:pPr>
              <w:pStyle w:val="TableParagraph"/>
              <w:spacing w:before="6"/>
              <w:ind w:left="100"/>
              <w:rPr>
                <w:sz w:val="20"/>
                <w:lang w:val="en-GB"/>
              </w:rPr>
            </w:pPr>
            <w:r w:rsidRPr="008D6B91">
              <w:rPr>
                <w:sz w:val="20"/>
                <w:lang w:val="en-GB"/>
              </w:rPr>
              <w:t>Address:</w:t>
            </w:r>
          </w:p>
        </w:tc>
        <w:tc>
          <w:tcPr>
            <w:tcW w:w="2715" w:type="dxa"/>
            <w:gridSpan w:val="5"/>
            <w:tcBorders>
              <w:left w:val="single" w:sz="12" w:space="0" w:color="000000"/>
              <w:right w:val="single" w:sz="12" w:space="0" w:color="000000"/>
            </w:tcBorders>
            <w:shd w:val="clear" w:color="auto" w:fill="F2F2F2"/>
          </w:tcPr>
          <w:p w14:paraId="6B4EE22C" w14:textId="77777777" w:rsidR="00D10440" w:rsidRPr="008D6B91" w:rsidRDefault="00D10440">
            <w:pPr>
              <w:pStyle w:val="TableParagraph"/>
              <w:rPr>
                <w:rFonts w:ascii="Times New Roman"/>
                <w:sz w:val="20"/>
                <w:lang w:val="en-GB"/>
              </w:rPr>
            </w:pPr>
          </w:p>
        </w:tc>
        <w:tc>
          <w:tcPr>
            <w:tcW w:w="1556" w:type="dxa"/>
            <w:gridSpan w:val="4"/>
            <w:tcBorders>
              <w:left w:val="single" w:sz="12" w:space="0" w:color="000000"/>
              <w:right w:val="single" w:sz="12" w:space="0" w:color="000000"/>
            </w:tcBorders>
            <w:shd w:val="clear" w:color="auto" w:fill="D8D8D8"/>
          </w:tcPr>
          <w:p w14:paraId="4C47B3C2" w14:textId="77777777" w:rsidR="00D10440" w:rsidRPr="008D6B91" w:rsidRDefault="00CA066B">
            <w:pPr>
              <w:pStyle w:val="TableParagraph"/>
              <w:spacing w:before="6"/>
              <w:ind w:left="96"/>
              <w:rPr>
                <w:sz w:val="20"/>
                <w:lang w:val="en-GB"/>
              </w:rPr>
            </w:pPr>
            <w:r w:rsidRPr="008D6B91">
              <w:rPr>
                <w:w w:val="101"/>
                <w:sz w:val="20"/>
                <w:lang w:val="en-GB"/>
              </w:rPr>
              <w:t>P</w:t>
            </w:r>
            <w:r w:rsidRPr="008D6B91">
              <w:rPr>
                <w:spacing w:val="-1"/>
                <w:w w:val="111"/>
                <w:sz w:val="20"/>
                <w:lang w:val="en-GB"/>
              </w:rPr>
              <w:t>o</w:t>
            </w:r>
            <w:r w:rsidRPr="008D6B91">
              <w:rPr>
                <w:w w:val="77"/>
                <w:sz w:val="20"/>
                <w:lang w:val="en-GB"/>
              </w:rPr>
              <w:t>s</w:t>
            </w:r>
            <w:r w:rsidRPr="008D6B91">
              <w:rPr>
                <w:w w:val="89"/>
                <w:sz w:val="20"/>
                <w:lang w:val="en-GB"/>
              </w:rPr>
              <w:t>t</w:t>
            </w:r>
            <w:r w:rsidRPr="008D6B91">
              <w:rPr>
                <w:w w:val="128"/>
                <w:sz w:val="20"/>
                <w:lang w:val="en-GB"/>
              </w:rPr>
              <w:t>c</w:t>
            </w:r>
            <w:r w:rsidRPr="008D6B91">
              <w:rPr>
                <w:w w:val="111"/>
                <w:sz w:val="20"/>
                <w:lang w:val="en-GB"/>
              </w:rPr>
              <w:t>o</w:t>
            </w:r>
            <w:r w:rsidRPr="008D6B91">
              <w:rPr>
                <w:w w:val="113"/>
                <w:sz w:val="20"/>
                <w:lang w:val="en-GB"/>
              </w:rPr>
              <w:t>d</w:t>
            </w:r>
            <w:r w:rsidRPr="008D6B91">
              <w:rPr>
                <w:spacing w:val="-3"/>
                <w:w w:val="113"/>
                <w:sz w:val="20"/>
                <w:lang w:val="en-GB"/>
              </w:rPr>
              <w:t>e</w:t>
            </w:r>
            <w:r w:rsidRPr="008D6B91">
              <w:rPr>
                <w:w w:val="63"/>
                <w:sz w:val="20"/>
                <w:lang w:val="en-GB"/>
              </w:rPr>
              <w:t>:</w:t>
            </w:r>
          </w:p>
        </w:tc>
        <w:tc>
          <w:tcPr>
            <w:tcW w:w="2889" w:type="dxa"/>
            <w:gridSpan w:val="3"/>
            <w:tcBorders>
              <w:left w:val="single" w:sz="12" w:space="0" w:color="000000"/>
              <w:right w:val="single" w:sz="12" w:space="0" w:color="000000"/>
            </w:tcBorders>
          </w:tcPr>
          <w:p w14:paraId="75C80A64" w14:textId="77777777" w:rsidR="00D10440" w:rsidRPr="008D6B91" w:rsidRDefault="00D10440">
            <w:pPr>
              <w:pStyle w:val="TableParagraph"/>
              <w:rPr>
                <w:rFonts w:ascii="Times New Roman"/>
                <w:sz w:val="20"/>
                <w:lang w:val="en-GB"/>
              </w:rPr>
            </w:pPr>
          </w:p>
        </w:tc>
      </w:tr>
      <w:tr w:rsidR="00D10440" w:rsidRPr="00CE4452" w14:paraId="39597978" w14:textId="77777777">
        <w:trPr>
          <w:trHeight w:val="303"/>
        </w:trPr>
        <w:tc>
          <w:tcPr>
            <w:tcW w:w="2487" w:type="dxa"/>
            <w:gridSpan w:val="2"/>
            <w:tcBorders>
              <w:left w:val="single" w:sz="12" w:space="0" w:color="000000"/>
              <w:right w:val="single" w:sz="12" w:space="0" w:color="000000"/>
            </w:tcBorders>
            <w:shd w:val="clear" w:color="auto" w:fill="D8D8D8"/>
          </w:tcPr>
          <w:p w14:paraId="399BCAF2" w14:textId="77777777" w:rsidR="00D10440" w:rsidRPr="008D6B91" w:rsidRDefault="00CA066B">
            <w:pPr>
              <w:pStyle w:val="TableParagraph"/>
              <w:spacing w:before="6"/>
              <w:ind w:left="100"/>
              <w:rPr>
                <w:sz w:val="20"/>
                <w:lang w:val="en-GB"/>
              </w:rPr>
            </w:pPr>
            <w:r w:rsidRPr="008D6B91">
              <w:rPr>
                <w:sz w:val="20"/>
                <w:lang w:val="en-GB"/>
              </w:rPr>
              <w:t>Telephone number:</w:t>
            </w:r>
          </w:p>
        </w:tc>
        <w:tc>
          <w:tcPr>
            <w:tcW w:w="2715" w:type="dxa"/>
            <w:gridSpan w:val="5"/>
            <w:tcBorders>
              <w:left w:val="single" w:sz="12" w:space="0" w:color="000000"/>
              <w:right w:val="single" w:sz="12" w:space="0" w:color="000000"/>
            </w:tcBorders>
            <w:shd w:val="clear" w:color="auto" w:fill="F2F2F2"/>
          </w:tcPr>
          <w:p w14:paraId="28C58261" w14:textId="77777777" w:rsidR="00D10440" w:rsidRPr="008D6B91" w:rsidRDefault="00D10440">
            <w:pPr>
              <w:pStyle w:val="TableParagraph"/>
              <w:rPr>
                <w:rFonts w:ascii="Times New Roman"/>
                <w:sz w:val="20"/>
                <w:lang w:val="en-GB"/>
              </w:rPr>
            </w:pPr>
          </w:p>
        </w:tc>
        <w:tc>
          <w:tcPr>
            <w:tcW w:w="1556" w:type="dxa"/>
            <w:gridSpan w:val="4"/>
            <w:tcBorders>
              <w:left w:val="single" w:sz="12" w:space="0" w:color="000000"/>
              <w:right w:val="single" w:sz="12" w:space="0" w:color="000000"/>
            </w:tcBorders>
            <w:shd w:val="clear" w:color="auto" w:fill="D8D8D8"/>
          </w:tcPr>
          <w:p w14:paraId="3C277C42" w14:textId="77777777" w:rsidR="00D10440" w:rsidRPr="008D6B91" w:rsidRDefault="00CA066B">
            <w:pPr>
              <w:pStyle w:val="TableParagraph"/>
              <w:spacing w:before="6"/>
              <w:ind w:left="96"/>
              <w:rPr>
                <w:sz w:val="20"/>
                <w:lang w:val="en-GB"/>
              </w:rPr>
            </w:pPr>
            <w:r w:rsidRPr="008D6B91">
              <w:rPr>
                <w:w w:val="95"/>
                <w:sz w:val="20"/>
                <w:lang w:val="en-GB"/>
              </w:rPr>
              <w:t>Email:</w:t>
            </w:r>
          </w:p>
        </w:tc>
        <w:tc>
          <w:tcPr>
            <w:tcW w:w="2889" w:type="dxa"/>
            <w:gridSpan w:val="3"/>
            <w:tcBorders>
              <w:left w:val="single" w:sz="12" w:space="0" w:color="000000"/>
              <w:right w:val="single" w:sz="12" w:space="0" w:color="000000"/>
            </w:tcBorders>
          </w:tcPr>
          <w:p w14:paraId="51D6D295" w14:textId="77777777" w:rsidR="00D10440" w:rsidRPr="008D6B91" w:rsidRDefault="00D10440">
            <w:pPr>
              <w:pStyle w:val="TableParagraph"/>
              <w:rPr>
                <w:rFonts w:ascii="Times New Roman"/>
                <w:sz w:val="20"/>
                <w:lang w:val="en-GB"/>
              </w:rPr>
            </w:pPr>
          </w:p>
        </w:tc>
      </w:tr>
      <w:tr w:rsidR="00D10440" w:rsidRPr="00CE4452" w14:paraId="622E1C67" w14:textId="77777777">
        <w:trPr>
          <w:trHeight w:val="558"/>
        </w:trPr>
        <w:tc>
          <w:tcPr>
            <w:tcW w:w="9647" w:type="dxa"/>
            <w:gridSpan w:val="14"/>
            <w:tcBorders>
              <w:left w:val="single" w:sz="12" w:space="0" w:color="000000"/>
              <w:right w:val="single" w:sz="12" w:space="0" w:color="000000"/>
            </w:tcBorders>
            <w:shd w:val="clear" w:color="auto" w:fill="D8D8D8"/>
          </w:tcPr>
          <w:p w14:paraId="3895B42E" w14:textId="77777777" w:rsidR="00D10440" w:rsidRPr="008D6B91" w:rsidRDefault="00CA066B">
            <w:pPr>
              <w:pStyle w:val="TableParagraph"/>
              <w:spacing w:before="3" w:line="244" w:lineRule="auto"/>
              <w:ind w:left="100" w:right="1647"/>
              <w:rPr>
                <w:sz w:val="20"/>
                <w:lang w:val="en-GB"/>
              </w:rPr>
            </w:pPr>
            <w:r w:rsidRPr="008D6B91">
              <w:rPr>
                <w:rFonts w:ascii="Gothic Uralic"/>
                <w:b/>
                <w:w w:val="105"/>
                <w:sz w:val="20"/>
                <w:lang w:val="en-GB"/>
              </w:rPr>
              <w:t>Record</w:t>
            </w:r>
            <w:r w:rsidRPr="008D6B91">
              <w:rPr>
                <w:rFonts w:ascii="Gothic Uralic"/>
                <w:b/>
                <w:spacing w:val="-18"/>
                <w:w w:val="105"/>
                <w:sz w:val="20"/>
                <w:lang w:val="en-GB"/>
              </w:rPr>
              <w:t xml:space="preserve"> </w:t>
            </w:r>
            <w:r w:rsidRPr="008D6B91">
              <w:rPr>
                <w:rFonts w:ascii="Gothic Uralic"/>
                <w:b/>
                <w:w w:val="105"/>
                <w:sz w:val="20"/>
                <w:lang w:val="en-GB"/>
              </w:rPr>
              <w:t>of</w:t>
            </w:r>
            <w:r w:rsidRPr="008D6B91">
              <w:rPr>
                <w:rFonts w:ascii="Gothic Uralic"/>
                <w:b/>
                <w:spacing w:val="-18"/>
                <w:w w:val="105"/>
                <w:sz w:val="20"/>
                <w:lang w:val="en-GB"/>
              </w:rPr>
              <w:t xml:space="preserve"> </w:t>
            </w:r>
            <w:r w:rsidRPr="008D6B91">
              <w:rPr>
                <w:rFonts w:ascii="Gothic Uralic"/>
                <w:b/>
                <w:w w:val="105"/>
                <w:sz w:val="20"/>
                <w:lang w:val="en-GB"/>
              </w:rPr>
              <w:t>disclosure/incident</w:t>
            </w:r>
            <w:r w:rsidRPr="008D6B91">
              <w:rPr>
                <w:rFonts w:ascii="Gothic Uralic"/>
                <w:b/>
                <w:spacing w:val="-16"/>
                <w:w w:val="105"/>
                <w:sz w:val="20"/>
                <w:lang w:val="en-GB"/>
              </w:rPr>
              <w:t xml:space="preserve"> </w:t>
            </w:r>
            <w:r w:rsidRPr="008D6B91">
              <w:rPr>
                <w:w w:val="105"/>
                <w:sz w:val="20"/>
                <w:lang w:val="en-GB"/>
              </w:rPr>
              <w:t>(</w:t>
            </w:r>
            <w:r w:rsidRPr="008D6B91">
              <w:rPr>
                <w:i/>
                <w:w w:val="105"/>
                <w:sz w:val="20"/>
                <w:lang w:val="en-GB"/>
              </w:rPr>
              <w:t>attach</w:t>
            </w:r>
            <w:r w:rsidRPr="008D6B91">
              <w:rPr>
                <w:i/>
                <w:spacing w:val="-34"/>
                <w:w w:val="105"/>
                <w:sz w:val="20"/>
                <w:lang w:val="en-GB"/>
              </w:rPr>
              <w:t xml:space="preserve"> </w:t>
            </w:r>
            <w:r w:rsidRPr="008D6B91">
              <w:rPr>
                <w:i/>
                <w:w w:val="105"/>
                <w:sz w:val="20"/>
                <w:lang w:val="en-GB"/>
              </w:rPr>
              <w:t>any</w:t>
            </w:r>
            <w:r w:rsidRPr="008D6B91">
              <w:rPr>
                <w:i/>
                <w:spacing w:val="-33"/>
                <w:w w:val="105"/>
                <w:sz w:val="20"/>
                <w:lang w:val="en-GB"/>
              </w:rPr>
              <w:t xml:space="preserve"> </w:t>
            </w:r>
            <w:r w:rsidRPr="008D6B91">
              <w:rPr>
                <w:i/>
                <w:w w:val="105"/>
                <w:sz w:val="20"/>
                <w:lang w:val="en-GB"/>
              </w:rPr>
              <w:t>notes</w:t>
            </w:r>
            <w:r w:rsidRPr="008D6B91">
              <w:rPr>
                <w:i/>
                <w:spacing w:val="-32"/>
                <w:w w:val="105"/>
                <w:sz w:val="20"/>
                <w:lang w:val="en-GB"/>
              </w:rPr>
              <w:t xml:space="preserve"> </w:t>
            </w:r>
            <w:r w:rsidRPr="008D6B91">
              <w:rPr>
                <w:i/>
                <w:w w:val="105"/>
                <w:sz w:val="20"/>
                <w:lang w:val="en-GB"/>
              </w:rPr>
              <w:t>made</w:t>
            </w:r>
            <w:r w:rsidRPr="008D6B91">
              <w:rPr>
                <w:i/>
                <w:spacing w:val="-35"/>
                <w:w w:val="105"/>
                <w:sz w:val="20"/>
                <w:lang w:val="en-GB"/>
              </w:rPr>
              <w:t xml:space="preserve"> </w:t>
            </w:r>
            <w:r w:rsidRPr="008D6B91">
              <w:rPr>
                <w:i/>
                <w:w w:val="105"/>
                <w:sz w:val="20"/>
                <w:lang w:val="en-GB"/>
              </w:rPr>
              <w:t>by</w:t>
            </w:r>
            <w:r w:rsidRPr="008D6B91">
              <w:rPr>
                <w:i/>
                <w:spacing w:val="-32"/>
                <w:w w:val="105"/>
                <w:sz w:val="20"/>
                <w:lang w:val="en-GB"/>
              </w:rPr>
              <w:t xml:space="preserve"> </w:t>
            </w:r>
            <w:r w:rsidRPr="008D6B91">
              <w:rPr>
                <w:i/>
                <w:w w:val="105"/>
                <w:sz w:val="20"/>
                <w:lang w:val="en-GB"/>
              </w:rPr>
              <w:t>others</w:t>
            </w:r>
            <w:r w:rsidRPr="008D6B91">
              <w:rPr>
                <w:i/>
                <w:spacing w:val="-33"/>
                <w:w w:val="105"/>
                <w:sz w:val="20"/>
                <w:lang w:val="en-GB"/>
              </w:rPr>
              <w:t xml:space="preserve"> </w:t>
            </w:r>
            <w:r w:rsidRPr="008D6B91">
              <w:rPr>
                <w:i/>
                <w:w w:val="105"/>
                <w:sz w:val="20"/>
                <w:lang w:val="en-GB"/>
              </w:rPr>
              <w:t>regarding</w:t>
            </w:r>
            <w:r w:rsidRPr="008D6B91">
              <w:rPr>
                <w:i/>
                <w:spacing w:val="-35"/>
                <w:w w:val="105"/>
                <w:sz w:val="20"/>
                <w:lang w:val="en-GB"/>
              </w:rPr>
              <w:t xml:space="preserve"> </w:t>
            </w:r>
            <w:r w:rsidRPr="008D6B91">
              <w:rPr>
                <w:i/>
                <w:w w:val="105"/>
                <w:sz w:val="20"/>
                <w:lang w:val="en-GB"/>
              </w:rPr>
              <w:t xml:space="preserve">the </w:t>
            </w:r>
            <w:r w:rsidRPr="008D6B91">
              <w:rPr>
                <w:i/>
                <w:spacing w:val="-2"/>
                <w:w w:val="113"/>
                <w:sz w:val="20"/>
                <w:lang w:val="en-GB"/>
              </w:rPr>
              <w:t>d</w:t>
            </w:r>
            <w:r w:rsidRPr="008D6B91">
              <w:rPr>
                <w:i/>
                <w:w w:val="75"/>
                <w:sz w:val="20"/>
                <w:lang w:val="en-GB"/>
              </w:rPr>
              <w:t>i</w:t>
            </w:r>
            <w:r w:rsidRPr="008D6B91">
              <w:rPr>
                <w:i/>
                <w:w w:val="77"/>
                <w:sz w:val="20"/>
                <w:lang w:val="en-GB"/>
              </w:rPr>
              <w:t>s</w:t>
            </w:r>
            <w:r w:rsidRPr="008D6B91">
              <w:rPr>
                <w:i/>
                <w:w w:val="128"/>
                <w:sz w:val="20"/>
                <w:lang w:val="en-GB"/>
              </w:rPr>
              <w:t>c</w:t>
            </w:r>
            <w:r w:rsidRPr="008D6B91">
              <w:rPr>
                <w:i/>
                <w:w w:val="75"/>
                <w:sz w:val="20"/>
                <w:lang w:val="en-GB"/>
              </w:rPr>
              <w:t>l</w:t>
            </w:r>
            <w:r w:rsidRPr="008D6B91">
              <w:rPr>
                <w:i/>
                <w:w w:val="111"/>
                <w:sz w:val="20"/>
                <w:lang w:val="en-GB"/>
              </w:rPr>
              <w:t>o</w:t>
            </w:r>
            <w:r w:rsidRPr="008D6B91">
              <w:rPr>
                <w:i/>
                <w:spacing w:val="2"/>
                <w:w w:val="77"/>
                <w:sz w:val="20"/>
                <w:lang w:val="en-GB"/>
              </w:rPr>
              <w:t>s</w:t>
            </w:r>
            <w:r w:rsidRPr="008D6B91">
              <w:rPr>
                <w:i/>
                <w:spacing w:val="-4"/>
                <w:w w:val="99"/>
                <w:sz w:val="20"/>
                <w:lang w:val="en-GB"/>
              </w:rPr>
              <w:t>u</w:t>
            </w:r>
            <w:r w:rsidRPr="008D6B91">
              <w:rPr>
                <w:i/>
                <w:spacing w:val="1"/>
                <w:w w:val="73"/>
                <w:sz w:val="20"/>
                <w:lang w:val="en-GB"/>
              </w:rPr>
              <w:t>r</w:t>
            </w:r>
            <w:r w:rsidRPr="008D6B91">
              <w:rPr>
                <w:i/>
                <w:w w:val="113"/>
                <w:sz w:val="20"/>
                <w:lang w:val="en-GB"/>
              </w:rPr>
              <w:t>e</w:t>
            </w:r>
            <w:r w:rsidRPr="008D6B91">
              <w:rPr>
                <w:i/>
                <w:w w:val="99"/>
                <w:sz w:val="20"/>
                <w:lang w:val="en-GB"/>
              </w:rPr>
              <w:t>/</w:t>
            </w:r>
            <w:r w:rsidRPr="008D6B91">
              <w:rPr>
                <w:i/>
                <w:spacing w:val="-2"/>
                <w:w w:val="55"/>
                <w:sz w:val="20"/>
                <w:lang w:val="en-GB"/>
              </w:rPr>
              <w:t>I</w:t>
            </w:r>
            <w:r w:rsidRPr="008D6B91">
              <w:rPr>
                <w:i/>
                <w:w w:val="99"/>
                <w:sz w:val="20"/>
                <w:lang w:val="en-GB"/>
              </w:rPr>
              <w:t>n</w:t>
            </w:r>
            <w:r w:rsidRPr="008D6B91">
              <w:rPr>
                <w:i/>
                <w:spacing w:val="-2"/>
                <w:w w:val="128"/>
                <w:sz w:val="20"/>
                <w:lang w:val="en-GB"/>
              </w:rPr>
              <w:t>c</w:t>
            </w:r>
            <w:r w:rsidRPr="008D6B91">
              <w:rPr>
                <w:i/>
                <w:w w:val="75"/>
                <w:sz w:val="20"/>
                <w:lang w:val="en-GB"/>
              </w:rPr>
              <w:t>i</w:t>
            </w:r>
            <w:r w:rsidRPr="008D6B91">
              <w:rPr>
                <w:i/>
                <w:spacing w:val="3"/>
                <w:w w:val="113"/>
                <w:sz w:val="20"/>
                <w:lang w:val="en-GB"/>
              </w:rPr>
              <w:t>d</w:t>
            </w:r>
            <w:r w:rsidRPr="008D6B91">
              <w:rPr>
                <w:i/>
                <w:spacing w:val="-3"/>
                <w:w w:val="113"/>
                <w:sz w:val="20"/>
                <w:lang w:val="en-GB"/>
              </w:rPr>
              <w:t>e</w:t>
            </w:r>
            <w:r w:rsidRPr="008D6B91">
              <w:rPr>
                <w:i/>
                <w:spacing w:val="2"/>
                <w:w w:val="99"/>
                <w:sz w:val="20"/>
                <w:lang w:val="en-GB"/>
              </w:rPr>
              <w:t>n</w:t>
            </w:r>
            <w:r w:rsidRPr="008D6B91">
              <w:rPr>
                <w:i/>
                <w:spacing w:val="-2"/>
                <w:w w:val="89"/>
                <w:sz w:val="20"/>
                <w:lang w:val="en-GB"/>
              </w:rPr>
              <w:t>t</w:t>
            </w:r>
            <w:r w:rsidRPr="008D6B91">
              <w:rPr>
                <w:w w:val="84"/>
                <w:sz w:val="20"/>
                <w:lang w:val="en-GB"/>
              </w:rPr>
              <w:t>)</w:t>
            </w:r>
          </w:p>
        </w:tc>
      </w:tr>
      <w:tr w:rsidR="00D10440" w:rsidRPr="00CE4452" w14:paraId="3134DB8C" w14:textId="77777777">
        <w:trPr>
          <w:trHeight w:val="810"/>
        </w:trPr>
        <w:tc>
          <w:tcPr>
            <w:tcW w:w="9647" w:type="dxa"/>
            <w:gridSpan w:val="14"/>
            <w:tcBorders>
              <w:left w:val="single" w:sz="12" w:space="0" w:color="000000"/>
              <w:right w:val="single" w:sz="12" w:space="0" w:color="000000"/>
            </w:tcBorders>
          </w:tcPr>
          <w:p w14:paraId="1E049780" w14:textId="77777777" w:rsidR="00D10440" w:rsidRPr="008D6B91" w:rsidRDefault="00D10440">
            <w:pPr>
              <w:pStyle w:val="TableParagraph"/>
              <w:rPr>
                <w:rFonts w:ascii="Times New Roman"/>
                <w:sz w:val="20"/>
                <w:lang w:val="en-GB"/>
              </w:rPr>
            </w:pPr>
          </w:p>
        </w:tc>
      </w:tr>
      <w:tr w:rsidR="00D10440" w:rsidRPr="00CE4452" w14:paraId="6278DBAD" w14:textId="77777777">
        <w:trPr>
          <w:trHeight w:val="1064"/>
        </w:trPr>
        <w:tc>
          <w:tcPr>
            <w:tcW w:w="1901" w:type="dxa"/>
            <w:tcBorders>
              <w:left w:val="single" w:sz="12" w:space="0" w:color="000000"/>
              <w:right w:val="single" w:sz="12" w:space="0" w:color="000000"/>
            </w:tcBorders>
            <w:shd w:val="clear" w:color="auto" w:fill="D8D8D8"/>
          </w:tcPr>
          <w:p w14:paraId="53D75FBA" w14:textId="77777777" w:rsidR="00D10440" w:rsidRPr="008D6B91" w:rsidRDefault="00CA066B">
            <w:pPr>
              <w:pStyle w:val="TableParagraph"/>
              <w:spacing w:before="133" w:line="249" w:lineRule="auto"/>
              <w:ind w:left="100"/>
              <w:rPr>
                <w:sz w:val="20"/>
                <w:lang w:val="en-GB"/>
              </w:rPr>
            </w:pPr>
            <w:r w:rsidRPr="008D6B91">
              <w:rPr>
                <w:sz w:val="20"/>
                <w:lang w:val="en-GB"/>
              </w:rPr>
              <w:t>Has a previous referral been made:</w:t>
            </w:r>
          </w:p>
        </w:tc>
        <w:tc>
          <w:tcPr>
            <w:tcW w:w="2070" w:type="dxa"/>
            <w:gridSpan w:val="3"/>
            <w:tcBorders>
              <w:left w:val="single" w:sz="12" w:space="0" w:color="000000"/>
              <w:right w:val="single" w:sz="12" w:space="0" w:color="000000"/>
            </w:tcBorders>
          </w:tcPr>
          <w:p w14:paraId="0880428F" w14:textId="77777777" w:rsidR="00D10440" w:rsidRPr="008D6B91" w:rsidRDefault="00D10440">
            <w:pPr>
              <w:pStyle w:val="TableParagraph"/>
              <w:spacing w:before="1"/>
              <w:rPr>
                <w:sz w:val="32"/>
                <w:lang w:val="en-GB"/>
              </w:rPr>
            </w:pPr>
          </w:p>
          <w:p w14:paraId="3B860F36" w14:textId="77777777" w:rsidR="00D10440" w:rsidRPr="008D6B91" w:rsidRDefault="00CA066B">
            <w:pPr>
              <w:pStyle w:val="TableParagraph"/>
              <w:ind w:left="99"/>
              <w:rPr>
                <w:rFonts w:ascii="Alexander" w:hAnsi="Alexander"/>
                <w:sz w:val="20"/>
                <w:lang w:val="en-GB"/>
              </w:rPr>
            </w:pPr>
            <w:r w:rsidRPr="008D6B91">
              <w:rPr>
                <w:sz w:val="20"/>
                <w:lang w:val="en-GB"/>
              </w:rPr>
              <w:t xml:space="preserve">YES </w:t>
            </w:r>
            <w:r w:rsidRPr="008D6B91">
              <w:rPr>
                <w:rFonts w:ascii="Alexander" w:hAnsi="Alexander"/>
                <w:sz w:val="20"/>
                <w:lang w:val="en-GB"/>
              </w:rPr>
              <w:t xml:space="preserve">☐ </w:t>
            </w:r>
            <w:r w:rsidRPr="008D6B91">
              <w:rPr>
                <w:sz w:val="20"/>
                <w:lang w:val="en-GB"/>
              </w:rPr>
              <w:t xml:space="preserve">NO </w:t>
            </w:r>
            <w:r w:rsidRPr="008D6B91">
              <w:rPr>
                <w:rFonts w:ascii="Alexander" w:hAnsi="Alexander"/>
                <w:sz w:val="20"/>
                <w:lang w:val="en-GB"/>
              </w:rPr>
              <w:t>☐</w:t>
            </w:r>
          </w:p>
        </w:tc>
        <w:tc>
          <w:tcPr>
            <w:tcW w:w="1898" w:type="dxa"/>
            <w:gridSpan w:val="4"/>
            <w:tcBorders>
              <w:left w:val="single" w:sz="12" w:space="0" w:color="000000"/>
              <w:right w:val="single" w:sz="12" w:space="0" w:color="000000"/>
            </w:tcBorders>
            <w:shd w:val="clear" w:color="auto" w:fill="D8D8D8"/>
          </w:tcPr>
          <w:p w14:paraId="21026B5A" w14:textId="77777777" w:rsidR="00D10440" w:rsidRPr="008D6B91" w:rsidRDefault="00CA066B">
            <w:pPr>
              <w:pStyle w:val="TableParagraph"/>
              <w:spacing w:before="3" w:line="252" w:lineRule="auto"/>
              <w:ind w:left="96" w:right="36"/>
              <w:rPr>
                <w:sz w:val="20"/>
                <w:lang w:val="en-GB"/>
              </w:rPr>
            </w:pPr>
            <w:r w:rsidRPr="008D6B91">
              <w:rPr>
                <w:w w:val="105"/>
                <w:sz w:val="20"/>
                <w:lang w:val="en-GB"/>
              </w:rPr>
              <w:t>Name of agencies involved already:</w:t>
            </w:r>
          </w:p>
        </w:tc>
        <w:tc>
          <w:tcPr>
            <w:tcW w:w="3778" w:type="dxa"/>
            <w:gridSpan w:val="6"/>
            <w:tcBorders>
              <w:left w:val="single" w:sz="12" w:space="0" w:color="000000"/>
              <w:right w:val="single" w:sz="12" w:space="0" w:color="000000"/>
            </w:tcBorders>
          </w:tcPr>
          <w:p w14:paraId="74DD2246" w14:textId="77777777" w:rsidR="00D10440" w:rsidRPr="008D6B91" w:rsidRDefault="00D10440">
            <w:pPr>
              <w:pStyle w:val="TableParagraph"/>
              <w:rPr>
                <w:rFonts w:ascii="Times New Roman"/>
                <w:sz w:val="20"/>
                <w:lang w:val="en-GB"/>
              </w:rPr>
            </w:pPr>
          </w:p>
        </w:tc>
      </w:tr>
      <w:tr w:rsidR="00D10440" w:rsidRPr="00CE4452" w14:paraId="56C48250" w14:textId="77777777">
        <w:trPr>
          <w:trHeight w:val="811"/>
        </w:trPr>
        <w:tc>
          <w:tcPr>
            <w:tcW w:w="1901" w:type="dxa"/>
            <w:tcBorders>
              <w:left w:val="single" w:sz="12" w:space="0" w:color="000000"/>
              <w:right w:val="single" w:sz="12" w:space="0" w:color="000000"/>
            </w:tcBorders>
            <w:shd w:val="clear" w:color="auto" w:fill="D8D8D8"/>
          </w:tcPr>
          <w:p w14:paraId="51906C9D" w14:textId="77777777" w:rsidR="00D10440" w:rsidRPr="008D6B91" w:rsidRDefault="00CA066B">
            <w:pPr>
              <w:pStyle w:val="TableParagraph"/>
              <w:spacing w:before="6" w:line="249" w:lineRule="auto"/>
              <w:ind w:left="100" w:right="459"/>
              <w:rPr>
                <w:sz w:val="20"/>
                <w:lang w:val="en-GB"/>
              </w:rPr>
            </w:pPr>
            <w:r w:rsidRPr="008D6B91">
              <w:rPr>
                <w:sz w:val="20"/>
                <w:lang w:val="en-GB"/>
              </w:rPr>
              <w:t>Have you informed the DSA?</w:t>
            </w:r>
          </w:p>
        </w:tc>
        <w:tc>
          <w:tcPr>
            <w:tcW w:w="2070" w:type="dxa"/>
            <w:gridSpan w:val="3"/>
            <w:tcBorders>
              <w:left w:val="single" w:sz="12" w:space="0" w:color="000000"/>
              <w:right w:val="single" w:sz="12" w:space="0" w:color="000000"/>
            </w:tcBorders>
          </w:tcPr>
          <w:p w14:paraId="2CA3AB0A" w14:textId="77777777" w:rsidR="00D10440" w:rsidRPr="008D6B91" w:rsidRDefault="00D10440">
            <w:pPr>
              <w:pStyle w:val="TableParagraph"/>
              <w:spacing w:before="7"/>
              <w:rPr>
                <w:sz w:val="21"/>
                <w:lang w:val="en-GB"/>
              </w:rPr>
            </w:pPr>
          </w:p>
          <w:p w14:paraId="1DE5569B" w14:textId="77777777" w:rsidR="00D10440" w:rsidRPr="008D6B91" w:rsidRDefault="00CA066B">
            <w:pPr>
              <w:pStyle w:val="TableParagraph"/>
              <w:ind w:left="99"/>
              <w:rPr>
                <w:rFonts w:ascii="Alexander" w:hAnsi="Alexander"/>
                <w:sz w:val="20"/>
                <w:lang w:val="en-GB"/>
              </w:rPr>
            </w:pPr>
            <w:r w:rsidRPr="008D6B91">
              <w:rPr>
                <w:sz w:val="20"/>
                <w:lang w:val="en-GB"/>
              </w:rPr>
              <w:t xml:space="preserve">YES </w:t>
            </w:r>
            <w:r w:rsidRPr="008D6B91">
              <w:rPr>
                <w:rFonts w:ascii="Alexander" w:hAnsi="Alexander"/>
                <w:sz w:val="20"/>
                <w:lang w:val="en-GB"/>
              </w:rPr>
              <w:t xml:space="preserve">☐ </w:t>
            </w:r>
            <w:r w:rsidRPr="008D6B91">
              <w:rPr>
                <w:sz w:val="20"/>
                <w:lang w:val="en-GB"/>
              </w:rPr>
              <w:t xml:space="preserve">NO </w:t>
            </w:r>
            <w:r w:rsidRPr="008D6B91">
              <w:rPr>
                <w:rFonts w:ascii="Alexander" w:hAnsi="Alexander"/>
                <w:sz w:val="20"/>
                <w:lang w:val="en-GB"/>
              </w:rPr>
              <w:t>☐</w:t>
            </w:r>
          </w:p>
        </w:tc>
        <w:tc>
          <w:tcPr>
            <w:tcW w:w="1898" w:type="dxa"/>
            <w:gridSpan w:val="4"/>
            <w:tcBorders>
              <w:left w:val="single" w:sz="12" w:space="0" w:color="000000"/>
              <w:right w:val="single" w:sz="12" w:space="0" w:color="000000"/>
            </w:tcBorders>
            <w:shd w:val="clear" w:color="auto" w:fill="D8D8D8"/>
          </w:tcPr>
          <w:p w14:paraId="02384617" w14:textId="77777777" w:rsidR="00D10440" w:rsidRPr="008D6B91" w:rsidRDefault="00CA066B">
            <w:pPr>
              <w:pStyle w:val="TableParagraph"/>
              <w:spacing w:before="6" w:line="249" w:lineRule="auto"/>
              <w:ind w:left="96" w:right="36"/>
              <w:rPr>
                <w:sz w:val="20"/>
                <w:lang w:val="en-GB"/>
              </w:rPr>
            </w:pPr>
            <w:r w:rsidRPr="008D6B91">
              <w:rPr>
                <w:sz w:val="20"/>
                <w:lang w:val="en-GB"/>
              </w:rPr>
              <w:t>Time/Date of D</w:t>
            </w:r>
            <w:r w:rsidRPr="008D6B91">
              <w:rPr>
                <w:w w:val="75"/>
                <w:sz w:val="20"/>
                <w:lang w:val="en-GB"/>
              </w:rPr>
              <w:t>i</w:t>
            </w:r>
            <w:r w:rsidRPr="008D6B91">
              <w:rPr>
                <w:w w:val="77"/>
                <w:sz w:val="20"/>
                <w:lang w:val="en-GB"/>
              </w:rPr>
              <w:t>s</w:t>
            </w:r>
            <w:r w:rsidRPr="008D6B91">
              <w:rPr>
                <w:w w:val="128"/>
                <w:sz w:val="20"/>
                <w:lang w:val="en-GB"/>
              </w:rPr>
              <w:t>c</w:t>
            </w:r>
            <w:r w:rsidRPr="008D6B91">
              <w:rPr>
                <w:w w:val="99"/>
                <w:sz w:val="20"/>
                <w:lang w:val="en-GB"/>
              </w:rPr>
              <w:t>u</w:t>
            </w:r>
            <w:r w:rsidRPr="008D6B91">
              <w:rPr>
                <w:w w:val="77"/>
                <w:sz w:val="20"/>
                <w:lang w:val="en-GB"/>
              </w:rPr>
              <w:t>ss</w:t>
            </w:r>
            <w:r w:rsidRPr="008D6B91">
              <w:rPr>
                <w:w w:val="75"/>
                <w:sz w:val="20"/>
                <w:lang w:val="en-GB"/>
              </w:rPr>
              <w:t>i</w:t>
            </w:r>
            <w:r w:rsidRPr="008D6B91">
              <w:rPr>
                <w:w w:val="111"/>
                <w:sz w:val="20"/>
                <w:lang w:val="en-GB"/>
              </w:rPr>
              <w:t>o</w:t>
            </w:r>
            <w:r w:rsidRPr="008D6B91">
              <w:rPr>
                <w:w w:val="99"/>
                <w:sz w:val="20"/>
                <w:lang w:val="en-GB"/>
              </w:rPr>
              <w:t>n</w:t>
            </w:r>
            <w:r w:rsidRPr="008D6B91">
              <w:rPr>
                <w:w w:val="63"/>
                <w:sz w:val="20"/>
                <w:lang w:val="en-GB"/>
              </w:rPr>
              <w:t>:</w:t>
            </w:r>
          </w:p>
        </w:tc>
        <w:tc>
          <w:tcPr>
            <w:tcW w:w="3778" w:type="dxa"/>
            <w:gridSpan w:val="6"/>
            <w:tcBorders>
              <w:left w:val="single" w:sz="12" w:space="0" w:color="000000"/>
              <w:right w:val="single" w:sz="12" w:space="0" w:color="000000"/>
            </w:tcBorders>
          </w:tcPr>
          <w:p w14:paraId="43E5824C" w14:textId="77777777" w:rsidR="00D10440" w:rsidRPr="008D6B91" w:rsidRDefault="00D10440">
            <w:pPr>
              <w:pStyle w:val="TableParagraph"/>
              <w:rPr>
                <w:rFonts w:ascii="Times New Roman"/>
                <w:sz w:val="20"/>
                <w:lang w:val="en-GB"/>
              </w:rPr>
            </w:pPr>
          </w:p>
        </w:tc>
      </w:tr>
      <w:tr w:rsidR="00D10440" w:rsidRPr="00CE4452" w14:paraId="79C8D2AE" w14:textId="77777777">
        <w:trPr>
          <w:trHeight w:val="558"/>
        </w:trPr>
        <w:tc>
          <w:tcPr>
            <w:tcW w:w="1901" w:type="dxa"/>
            <w:tcBorders>
              <w:left w:val="single" w:sz="12" w:space="0" w:color="000000"/>
              <w:right w:val="single" w:sz="12" w:space="0" w:color="000000"/>
            </w:tcBorders>
            <w:shd w:val="clear" w:color="auto" w:fill="D8D8D8"/>
          </w:tcPr>
          <w:p w14:paraId="4BC82CB3" w14:textId="77777777" w:rsidR="00D10440" w:rsidRPr="008D6B91" w:rsidRDefault="00CA066B">
            <w:pPr>
              <w:pStyle w:val="TableParagraph"/>
              <w:spacing w:before="5" w:line="252" w:lineRule="auto"/>
              <w:ind w:left="100"/>
              <w:rPr>
                <w:sz w:val="20"/>
                <w:lang w:val="en-GB"/>
              </w:rPr>
            </w:pPr>
            <w:r w:rsidRPr="008D6B91">
              <w:rPr>
                <w:sz w:val="20"/>
                <w:lang w:val="en-GB"/>
              </w:rPr>
              <w:t>Who else have you spoken to:</w:t>
            </w:r>
          </w:p>
        </w:tc>
        <w:tc>
          <w:tcPr>
            <w:tcW w:w="7746" w:type="dxa"/>
            <w:gridSpan w:val="13"/>
            <w:tcBorders>
              <w:left w:val="single" w:sz="12" w:space="0" w:color="000000"/>
              <w:right w:val="single" w:sz="12" w:space="0" w:color="000000"/>
            </w:tcBorders>
          </w:tcPr>
          <w:p w14:paraId="5967AF9C" w14:textId="77777777" w:rsidR="00D10440" w:rsidRPr="008D6B91" w:rsidRDefault="00D10440">
            <w:pPr>
              <w:pStyle w:val="TableParagraph"/>
              <w:rPr>
                <w:rFonts w:ascii="Times New Roman"/>
                <w:sz w:val="20"/>
                <w:lang w:val="en-GB"/>
              </w:rPr>
            </w:pPr>
          </w:p>
        </w:tc>
      </w:tr>
      <w:tr w:rsidR="00D10440" w:rsidRPr="00CE4452" w14:paraId="02351506" w14:textId="77777777">
        <w:trPr>
          <w:trHeight w:val="554"/>
        </w:trPr>
        <w:tc>
          <w:tcPr>
            <w:tcW w:w="1901" w:type="dxa"/>
            <w:tcBorders>
              <w:left w:val="single" w:sz="12" w:space="0" w:color="000000"/>
              <w:right w:val="single" w:sz="12" w:space="0" w:color="000000"/>
            </w:tcBorders>
            <w:shd w:val="clear" w:color="auto" w:fill="D8D8D8"/>
          </w:tcPr>
          <w:p w14:paraId="28474357" w14:textId="77777777" w:rsidR="00D10440" w:rsidRPr="008D6B91" w:rsidRDefault="00CA066B">
            <w:pPr>
              <w:pStyle w:val="TableParagraph"/>
              <w:spacing w:before="129"/>
              <w:ind w:left="100"/>
              <w:rPr>
                <w:sz w:val="20"/>
                <w:lang w:val="en-GB"/>
              </w:rPr>
            </w:pPr>
            <w:r w:rsidRPr="008D6B91">
              <w:rPr>
                <w:sz w:val="20"/>
                <w:lang w:val="en-GB"/>
              </w:rPr>
              <w:t>Your name:</w:t>
            </w:r>
          </w:p>
        </w:tc>
        <w:tc>
          <w:tcPr>
            <w:tcW w:w="7746" w:type="dxa"/>
            <w:gridSpan w:val="13"/>
            <w:tcBorders>
              <w:left w:val="single" w:sz="12" w:space="0" w:color="000000"/>
              <w:right w:val="single" w:sz="12" w:space="0" w:color="000000"/>
            </w:tcBorders>
          </w:tcPr>
          <w:p w14:paraId="50EF2A42" w14:textId="77777777" w:rsidR="00D10440" w:rsidRPr="008D6B91" w:rsidRDefault="00D10440">
            <w:pPr>
              <w:pStyle w:val="TableParagraph"/>
              <w:rPr>
                <w:rFonts w:ascii="Times New Roman"/>
                <w:sz w:val="20"/>
                <w:lang w:val="en-GB"/>
              </w:rPr>
            </w:pPr>
          </w:p>
        </w:tc>
      </w:tr>
      <w:tr w:rsidR="00D10440" w:rsidRPr="00CE4452" w14:paraId="13B14312" w14:textId="77777777">
        <w:trPr>
          <w:trHeight w:val="558"/>
        </w:trPr>
        <w:tc>
          <w:tcPr>
            <w:tcW w:w="1901" w:type="dxa"/>
            <w:tcBorders>
              <w:left w:val="single" w:sz="12" w:space="0" w:color="000000"/>
              <w:right w:val="single" w:sz="12" w:space="0" w:color="000000"/>
            </w:tcBorders>
            <w:shd w:val="clear" w:color="auto" w:fill="D8D8D8"/>
          </w:tcPr>
          <w:p w14:paraId="49744200" w14:textId="77777777" w:rsidR="00D10440" w:rsidRPr="008D6B91" w:rsidRDefault="00CA066B">
            <w:pPr>
              <w:pStyle w:val="TableParagraph"/>
              <w:spacing w:before="8" w:line="249" w:lineRule="auto"/>
              <w:ind w:left="100"/>
              <w:rPr>
                <w:sz w:val="20"/>
                <w:lang w:val="en-GB"/>
              </w:rPr>
            </w:pPr>
            <w:r w:rsidRPr="008D6B91">
              <w:rPr>
                <w:sz w:val="20"/>
                <w:lang w:val="en-GB"/>
              </w:rPr>
              <w:t>Your contact number:</w:t>
            </w:r>
          </w:p>
        </w:tc>
        <w:tc>
          <w:tcPr>
            <w:tcW w:w="7746" w:type="dxa"/>
            <w:gridSpan w:val="13"/>
            <w:tcBorders>
              <w:left w:val="single" w:sz="12" w:space="0" w:color="000000"/>
              <w:right w:val="single" w:sz="12" w:space="0" w:color="000000"/>
            </w:tcBorders>
          </w:tcPr>
          <w:p w14:paraId="0C14C409" w14:textId="77777777" w:rsidR="00D10440" w:rsidRPr="008D6B91" w:rsidRDefault="00D10440">
            <w:pPr>
              <w:pStyle w:val="TableParagraph"/>
              <w:rPr>
                <w:rFonts w:ascii="Times New Roman"/>
                <w:sz w:val="20"/>
                <w:lang w:val="en-GB"/>
              </w:rPr>
            </w:pPr>
          </w:p>
        </w:tc>
      </w:tr>
      <w:tr w:rsidR="00D10440" w:rsidRPr="00CE4452" w14:paraId="6AE36D9D" w14:textId="77777777">
        <w:trPr>
          <w:trHeight w:val="558"/>
        </w:trPr>
        <w:tc>
          <w:tcPr>
            <w:tcW w:w="1901" w:type="dxa"/>
            <w:tcBorders>
              <w:left w:val="single" w:sz="12" w:space="0" w:color="000000"/>
              <w:right w:val="single" w:sz="12" w:space="0" w:color="000000"/>
            </w:tcBorders>
            <w:shd w:val="clear" w:color="auto" w:fill="D8D8D8"/>
          </w:tcPr>
          <w:p w14:paraId="1266CD0D" w14:textId="77777777" w:rsidR="00D10440" w:rsidRPr="008D6B91" w:rsidRDefault="00CA066B">
            <w:pPr>
              <w:pStyle w:val="TableParagraph"/>
              <w:spacing w:before="133"/>
              <w:ind w:left="100"/>
              <w:rPr>
                <w:sz w:val="20"/>
                <w:lang w:val="en-GB"/>
              </w:rPr>
            </w:pPr>
            <w:r w:rsidRPr="008D6B91">
              <w:rPr>
                <w:sz w:val="20"/>
                <w:lang w:val="en-GB"/>
              </w:rPr>
              <w:t>Your role:</w:t>
            </w:r>
          </w:p>
        </w:tc>
        <w:tc>
          <w:tcPr>
            <w:tcW w:w="7746" w:type="dxa"/>
            <w:gridSpan w:val="13"/>
            <w:tcBorders>
              <w:left w:val="single" w:sz="12" w:space="0" w:color="000000"/>
              <w:right w:val="single" w:sz="12" w:space="0" w:color="000000"/>
            </w:tcBorders>
          </w:tcPr>
          <w:p w14:paraId="0CD53874" w14:textId="77777777" w:rsidR="00D10440" w:rsidRPr="008D6B91" w:rsidRDefault="00D10440">
            <w:pPr>
              <w:pStyle w:val="TableParagraph"/>
              <w:rPr>
                <w:rFonts w:ascii="Times New Roman"/>
                <w:sz w:val="20"/>
                <w:lang w:val="en-GB"/>
              </w:rPr>
            </w:pPr>
          </w:p>
        </w:tc>
      </w:tr>
      <w:tr w:rsidR="00D10440" w:rsidRPr="00CE4452" w14:paraId="7C6518AE" w14:textId="77777777">
        <w:trPr>
          <w:trHeight w:val="606"/>
        </w:trPr>
        <w:tc>
          <w:tcPr>
            <w:tcW w:w="1901" w:type="dxa"/>
            <w:tcBorders>
              <w:left w:val="single" w:sz="12" w:space="0" w:color="000000"/>
              <w:bottom w:val="single" w:sz="12" w:space="0" w:color="000000"/>
              <w:right w:val="single" w:sz="12" w:space="0" w:color="000000"/>
            </w:tcBorders>
            <w:shd w:val="clear" w:color="auto" w:fill="D8D8D8"/>
          </w:tcPr>
          <w:p w14:paraId="31F11812" w14:textId="77777777" w:rsidR="00D10440" w:rsidRPr="008D6B91" w:rsidRDefault="00CA066B">
            <w:pPr>
              <w:pStyle w:val="TableParagraph"/>
              <w:spacing w:before="157"/>
              <w:ind w:left="100"/>
              <w:rPr>
                <w:sz w:val="20"/>
                <w:lang w:val="en-GB"/>
              </w:rPr>
            </w:pPr>
            <w:r w:rsidRPr="008D6B91">
              <w:rPr>
                <w:sz w:val="20"/>
                <w:lang w:val="en-GB"/>
              </w:rPr>
              <w:t>Signed:</w:t>
            </w:r>
          </w:p>
        </w:tc>
        <w:tc>
          <w:tcPr>
            <w:tcW w:w="4051" w:type="dxa"/>
            <w:gridSpan w:val="8"/>
            <w:tcBorders>
              <w:left w:val="single" w:sz="12" w:space="0" w:color="000000"/>
              <w:bottom w:val="single" w:sz="12" w:space="0" w:color="000000"/>
              <w:right w:val="single" w:sz="12" w:space="0" w:color="000000"/>
            </w:tcBorders>
          </w:tcPr>
          <w:p w14:paraId="09354415" w14:textId="77777777" w:rsidR="00D10440" w:rsidRPr="008D6B91" w:rsidRDefault="00CA066B">
            <w:pPr>
              <w:pStyle w:val="TableParagraph"/>
              <w:tabs>
                <w:tab w:val="left" w:pos="2834"/>
              </w:tabs>
              <w:spacing w:before="171"/>
              <w:ind w:left="99"/>
              <w:rPr>
                <w:rFonts w:ascii="Times New Roman"/>
                <w:sz w:val="20"/>
                <w:lang w:val="en-GB"/>
              </w:rPr>
            </w:pPr>
            <w:r w:rsidRPr="008D6B91">
              <w:rPr>
                <w:rFonts w:ascii="Times New Roman"/>
                <w:w w:val="103"/>
                <w:sz w:val="20"/>
                <w:u w:val="single"/>
                <w:lang w:val="en-GB"/>
              </w:rPr>
              <w:t xml:space="preserve"> </w:t>
            </w:r>
            <w:r w:rsidRPr="008D6B91">
              <w:rPr>
                <w:rFonts w:ascii="Times New Roman"/>
                <w:sz w:val="20"/>
                <w:u w:val="single"/>
                <w:lang w:val="en-GB"/>
              </w:rPr>
              <w:tab/>
            </w:r>
          </w:p>
        </w:tc>
        <w:tc>
          <w:tcPr>
            <w:tcW w:w="1512" w:type="dxa"/>
            <w:gridSpan w:val="3"/>
            <w:tcBorders>
              <w:left w:val="single" w:sz="12" w:space="0" w:color="000000"/>
              <w:bottom w:val="single" w:sz="12" w:space="0" w:color="000000"/>
              <w:right w:val="single" w:sz="12" w:space="0" w:color="000000"/>
            </w:tcBorders>
            <w:shd w:val="clear" w:color="auto" w:fill="D8D8D8"/>
          </w:tcPr>
          <w:p w14:paraId="5B818F6D" w14:textId="77777777" w:rsidR="00D10440" w:rsidRPr="008D6B91" w:rsidRDefault="00CA066B">
            <w:pPr>
              <w:pStyle w:val="TableParagraph"/>
              <w:spacing w:before="157"/>
              <w:ind w:left="92"/>
              <w:rPr>
                <w:sz w:val="20"/>
                <w:lang w:val="en-GB"/>
              </w:rPr>
            </w:pPr>
            <w:r w:rsidRPr="008D6B91">
              <w:rPr>
                <w:sz w:val="20"/>
                <w:lang w:val="en-GB"/>
              </w:rPr>
              <w:t>Date:</w:t>
            </w:r>
          </w:p>
        </w:tc>
        <w:tc>
          <w:tcPr>
            <w:tcW w:w="2183" w:type="dxa"/>
            <w:gridSpan w:val="2"/>
            <w:tcBorders>
              <w:left w:val="single" w:sz="12" w:space="0" w:color="000000"/>
              <w:bottom w:val="single" w:sz="12" w:space="0" w:color="000000"/>
              <w:right w:val="single" w:sz="12" w:space="0" w:color="000000"/>
            </w:tcBorders>
          </w:tcPr>
          <w:p w14:paraId="14683279" w14:textId="77777777" w:rsidR="00D10440" w:rsidRPr="008D6B91" w:rsidRDefault="00D10440">
            <w:pPr>
              <w:pStyle w:val="TableParagraph"/>
              <w:rPr>
                <w:rFonts w:ascii="Times New Roman"/>
                <w:sz w:val="20"/>
                <w:lang w:val="en-GB"/>
              </w:rPr>
            </w:pPr>
          </w:p>
        </w:tc>
      </w:tr>
    </w:tbl>
    <w:p w14:paraId="4D70CB6A" w14:textId="77777777" w:rsidR="00D10440" w:rsidRPr="008D6B91" w:rsidRDefault="00D10440">
      <w:pPr>
        <w:rPr>
          <w:rFonts w:ascii="Times New Roman"/>
          <w:sz w:val="20"/>
          <w:lang w:val="en-GB"/>
        </w:rPr>
        <w:sectPr w:rsidR="00D10440" w:rsidRPr="008D6B91">
          <w:pgSz w:w="12240" w:h="15840"/>
          <w:pgMar w:top="1280" w:right="920" w:bottom="1000" w:left="1420" w:header="0" w:footer="723" w:gutter="0"/>
          <w:cols w:space="720"/>
        </w:sectPr>
      </w:pPr>
    </w:p>
    <w:p w14:paraId="7B387340" w14:textId="77777777" w:rsidR="00D10440" w:rsidRPr="008D6B91" w:rsidRDefault="00CA066B">
      <w:pPr>
        <w:spacing w:before="81"/>
        <w:ind w:left="111"/>
        <w:rPr>
          <w:sz w:val="20"/>
          <w:lang w:val="en-GB"/>
        </w:rPr>
      </w:pPr>
      <w:r w:rsidRPr="008D6B91">
        <w:rPr>
          <w:w w:val="105"/>
          <w:sz w:val="20"/>
          <w:lang w:val="en-GB"/>
        </w:rPr>
        <w:lastRenderedPageBreak/>
        <w:t>Section 3 – Who else has been contacted?</w:t>
      </w:r>
    </w:p>
    <w:tbl>
      <w:tblPr>
        <w:tblW w:w="0" w:type="auto"/>
        <w:tblInd w:w="141"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37"/>
        <w:gridCol w:w="1949"/>
        <w:gridCol w:w="798"/>
        <w:gridCol w:w="440"/>
        <w:gridCol w:w="811"/>
        <w:gridCol w:w="215"/>
        <w:gridCol w:w="813"/>
        <w:gridCol w:w="3369"/>
      </w:tblGrid>
      <w:tr w:rsidR="00D10440" w:rsidRPr="00CE4452" w14:paraId="06F06EB7" w14:textId="77777777">
        <w:trPr>
          <w:trHeight w:val="327"/>
        </w:trPr>
        <w:tc>
          <w:tcPr>
            <w:tcW w:w="9432" w:type="dxa"/>
            <w:gridSpan w:val="8"/>
            <w:tcBorders>
              <w:left w:val="single" w:sz="12" w:space="0" w:color="000000"/>
              <w:right w:val="single" w:sz="12" w:space="0" w:color="000000"/>
            </w:tcBorders>
            <w:shd w:val="clear" w:color="auto" w:fill="D8D8D8"/>
          </w:tcPr>
          <w:p w14:paraId="3FAA64F9" w14:textId="77777777" w:rsidR="00D10440" w:rsidRPr="008D6B91" w:rsidRDefault="00CA066B">
            <w:pPr>
              <w:pStyle w:val="TableParagraph"/>
              <w:spacing w:before="13"/>
              <w:ind w:left="100"/>
              <w:rPr>
                <w:rFonts w:ascii="Gothic Uralic"/>
                <w:b/>
                <w:lang w:val="en-GB"/>
              </w:rPr>
            </w:pPr>
            <w:r w:rsidRPr="008D6B91">
              <w:rPr>
                <w:rFonts w:ascii="Gothic Uralic"/>
                <w:b/>
                <w:lang w:val="en-GB"/>
              </w:rPr>
              <w:t>Onward referrals and external agency involvement</w:t>
            </w:r>
          </w:p>
        </w:tc>
      </w:tr>
      <w:tr w:rsidR="00D10440" w:rsidRPr="00CE4452" w14:paraId="562DE8E8" w14:textId="77777777">
        <w:trPr>
          <w:trHeight w:val="351"/>
        </w:trPr>
        <w:tc>
          <w:tcPr>
            <w:tcW w:w="2986" w:type="dxa"/>
            <w:gridSpan w:val="2"/>
            <w:vMerge w:val="restart"/>
            <w:tcBorders>
              <w:left w:val="single" w:sz="12" w:space="0" w:color="000000"/>
              <w:right w:val="single" w:sz="12" w:space="0" w:color="000000"/>
            </w:tcBorders>
            <w:shd w:val="clear" w:color="auto" w:fill="D8D8D8"/>
          </w:tcPr>
          <w:p w14:paraId="50D4162E" w14:textId="77777777" w:rsidR="00D10440" w:rsidRPr="008D6B91" w:rsidRDefault="00CA066B">
            <w:pPr>
              <w:pStyle w:val="TableParagraph"/>
              <w:spacing w:before="5"/>
              <w:ind w:left="100"/>
              <w:rPr>
                <w:lang w:val="en-GB"/>
              </w:rPr>
            </w:pPr>
            <w:r w:rsidRPr="008D6B91">
              <w:rPr>
                <w:lang w:val="en-GB"/>
              </w:rPr>
              <w:t>External referral</w:t>
            </w:r>
            <w:r w:rsidRPr="008D6B91">
              <w:rPr>
                <w:spacing w:val="-52"/>
                <w:lang w:val="en-GB"/>
              </w:rPr>
              <w:t xml:space="preserve"> </w:t>
            </w:r>
            <w:r w:rsidRPr="008D6B91">
              <w:rPr>
                <w:lang w:val="en-GB"/>
              </w:rPr>
              <w:t>made:</w:t>
            </w:r>
          </w:p>
        </w:tc>
        <w:tc>
          <w:tcPr>
            <w:tcW w:w="6446" w:type="dxa"/>
            <w:gridSpan w:val="6"/>
            <w:tcBorders>
              <w:left w:val="single" w:sz="12" w:space="0" w:color="000000"/>
              <w:right w:val="single" w:sz="12" w:space="0" w:color="000000"/>
            </w:tcBorders>
          </w:tcPr>
          <w:p w14:paraId="7363C949" w14:textId="77777777" w:rsidR="00D10440" w:rsidRPr="008D6B91" w:rsidRDefault="00CA066B">
            <w:pPr>
              <w:pStyle w:val="TableParagraph"/>
              <w:spacing w:before="22"/>
              <w:ind w:left="97"/>
              <w:rPr>
                <w:rFonts w:ascii="Alexander" w:hAnsi="Alexander"/>
                <w:lang w:val="en-GB"/>
              </w:rPr>
            </w:pPr>
            <w:r w:rsidRPr="008D6B91">
              <w:rPr>
                <w:lang w:val="en-GB"/>
              </w:rPr>
              <w:t xml:space="preserve">YES </w:t>
            </w:r>
            <w:r w:rsidRPr="008D6B91">
              <w:rPr>
                <w:rFonts w:ascii="Alexander" w:hAnsi="Alexander"/>
                <w:lang w:val="en-GB"/>
              </w:rPr>
              <w:t xml:space="preserve">☐ </w:t>
            </w:r>
            <w:r w:rsidRPr="008D6B91">
              <w:rPr>
                <w:lang w:val="en-GB"/>
              </w:rPr>
              <w:t xml:space="preserve">NO </w:t>
            </w:r>
            <w:r w:rsidRPr="008D6B91">
              <w:rPr>
                <w:rFonts w:ascii="Alexander" w:hAnsi="Alexander"/>
                <w:lang w:val="en-GB"/>
              </w:rPr>
              <w:t>☐</w:t>
            </w:r>
          </w:p>
        </w:tc>
      </w:tr>
      <w:tr w:rsidR="00D10440" w:rsidRPr="00CE4452" w14:paraId="7493CA99" w14:textId="77777777">
        <w:trPr>
          <w:trHeight w:val="601"/>
        </w:trPr>
        <w:tc>
          <w:tcPr>
            <w:tcW w:w="2986" w:type="dxa"/>
            <w:gridSpan w:val="2"/>
            <w:vMerge/>
            <w:tcBorders>
              <w:top w:val="nil"/>
              <w:left w:val="single" w:sz="12" w:space="0" w:color="000000"/>
              <w:right w:val="single" w:sz="12" w:space="0" w:color="000000"/>
            </w:tcBorders>
            <w:shd w:val="clear" w:color="auto" w:fill="D8D8D8"/>
          </w:tcPr>
          <w:p w14:paraId="3A4D01FF" w14:textId="77777777" w:rsidR="00D10440" w:rsidRPr="008D6B91" w:rsidRDefault="00D10440">
            <w:pPr>
              <w:rPr>
                <w:sz w:val="2"/>
                <w:szCs w:val="2"/>
                <w:lang w:val="en-GB"/>
              </w:rPr>
            </w:pPr>
          </w:p>
        </w:tc>
        <w:tc>
          <w:tcPr>
            <w:tcW w:w="798" w:type="dxa"/>
            <w:tcBorders>
              <w:left w:val="single" w:sz="12" w:space="0" w:color="000000"/>
              <w:right w:val="single" w:sz="12" w:space="0" w:color="000000"/>
            </w:tcBorders>
            <w:shd w:val="clear" w:color="auto" w:fill="D8D8D8"/>
          </w:tcPr>
          <w:p w14:paraId="375254D3" w14:textId="77777777" w:rsidR="00D10440" w:rsidRPr="008D6B91" w:rsidRDefault="00D10440">
            <w:pPr>
              <w:pStyle w:val="TableParagraph"/>
              <w:spacing w:before="11"/>
              <w:rPr>
                <w:lang w:val="en-GB"/>
              </w:rPr>
            </w:pPr>
          </w:p>
          <w:p w14:paraId="6C8CFD8A" w14:textId="77777777" w:rsidR="00D10440" w:rsidRPr="008D6B91" w:rsidRDefault="00CA066B">
            <w:pPr>
              <w:pStyle w:val="TableParagraph"/>
              <w:ind w:left="97"/>
              <w:rPr>
                <w:lang w:val="en-GB"/>
              </w:rPr>
            </w:pPr>
            <w:r w:rsidRPr="008D6B91">
              <w:rPr>
                <w:w w:val="95"/>
                <w:lang w:val="en-GB"/>
              </w:rPr>
              <w:t>Time:</w:t>
            </w:r>
          </w:p>
        </w:tc>
        <w:tc>
          <w:tcPr>
            <w:tcW w:w="1466" w:type="dxa"/>
            <w:gridSpan w:val="3"/>
            <w:tcBorders>
              <w:left w:val="single" w:sz="12" w:space="0" w:color="000000"/>
              <w:right w:val="single" w:sz="12" w:space="0" w:color="000000"/>
            </w:tcBorders>
          </w:tcPr>
          <w:p w14:paraId="77E77DA2" w14:textId="77777777" w:rsidR="00D10440" w:rsidRPr="008D6B91" w:rsidRDefault="00D10440">
            <w:pPr>
              <w:pStyle w:val="TableParagraph"/>
              <w:rPr>
                <w:rFonts w:ascii="Times New Roman"/>
                <w:lang w:val="en-GB"/>
              </w:rPr>
            </w:pPr>
          </w:p>
        </w:tc>
        <w:tc>
          <w:tcPr>
            <w:tcW w:w="813" w:type="dxa"/>
            <w:tcBorders>
              <w:left w:val="single" w:sz="12" w:space="0" w:color="000000"/>
              <w:right w:val="single" w:sz="12" w:space="0" w:color="000000"/>
            </w:tcBorders>
          </w:tcPr>
          <w:p w14:paraId="06CB9C47" w14:textId="77777777" w:rsidR="00D10440" w:rsidRPr="008D6B91" w:rsidRDefault="00CA066B">
            <w:pPr>
              <w:pStyle w:val="TableParagraph"/>
              <w:spacing w:before="5"/>
              <w:ind w:left="98"/>
              <w:rPr>
                <w:lang w:val="en-GB"/>
              </w:rPr>
            </w:pPr>
            <w:r w:rsidRPr="008D6B91">
              <w:rPr>
                <w:lang w:val="en-GB"/>
              </w:rPr>
              <w:t>Date:</w:t>
            </w:r>
          </w:p>
        </w:tc>
        <w:tc>
          <w:tcPr>
            <w:tcW w:w="3369" w:type="dxa"/>
            <w:tcBorders>
              <w:left w:val="single" w:sz="12" w:space="0" w:color="000000"/>
              <w:right w:val="single" w:sz="12" w:space="0" w:color="000000"/>
            </w:tcBorders>
          </w:tcPr>
          <w:p w14:paraId="4C36FCF9" w14:textId="77777777" w:rsidR="00D10440" w:rsidRPr="008D6B91" w:rsidRDefault="00D10440">
            <w:pPr>
              <w:pStyle w:val="TableParagraph"/>
              <w:rPr>
                <w:rFonts w:ascii="Times New Roman"/>
                <w:lang w:val="en-GB"/>
              </w:rPr>
            </w:pPr>
          </w:p>
        </w:tc>
      </w:tr>
      <w:tr w:rsidR="00D10440" w:rsidRPr="00CE4452" w14:paraId="51EAF1E7" w14:textId="77777777">
        <w:trPr>
          <w:trHeight w:val="351"/>
        </w:trPr>
        <w:tc>
          <w:tcPr>
            <w:tcW w:w="2986" w:type="dxa"/>
            <w:gridSpan w:val="2"/>
            <w:tcBorders>
              <w:left w:val="single" w:sz="12" w:space="0" w:color="000000"/>
              <w:right w:val="single" w:sz="12" w:space="0" w:color="000000"/>
            </w:tcBorders>
            <w:shd w:val="clear" w:color="auto" w:fill="D8D8D8"/>
          </w:tcPr>
          <w:p w14:paraId="64D0503B" w14:textId="77777777" w:rsidR="00D10440" w:rsidRPr="008D6B91" w:rsidRDefault="00CA066B">
            <w:pPr>
              <w:pStyle w:val="TableParagraph"/>
              <w:spacing w:before="5"/>
              <w:ind w:left="100"/>
              <w:rPr>
                <w:lang w:val="en-GB"/>
              </w:rPr>
            </w:pPr>
            <w:r w:rsidRPr="008D6B91">
              <w:rPr>
                <w:w w:val="99"/>
                <w:lang w:val="en-GB"/>
              </w:rPr>
              <w:t>W</w:t>
            </w:r>
            <w:r w:rsidRPr="008D6B91">
              <w:rPr>
                <w:w w:val="74"/>
                <w:lang w:val="en-GB"/>
              </w:rPr>
              <w:t>i</w:t>
            </w:r>
            <w:r w:rsidRPr="008D6B91">
              <w:rPr>
                <w:w w:val="88"/>
                <w:lang w:val="en-GB"/>
              </w:rPr>
              <w:t>t</w:t>
            </w:r>
            <w:r w:rsidRPr="008D6B91">
              <w:rPr>
                <w:w w:val="98"/>
                <w:lang w:val="en-GB"/>
              </w:rPr>
              <w:t>h</w:t>
            </w:r>
            <w:r w:rsidRPr="008D6B91">
              <w:rPr>
                <w:spacing w:val="-13"/>
                <w:lang w:val="en-GB"/>
              </w:rPr>
              <w:t xml:space="preserve"> </w:t>
            </w:r>
            <w:r w:rsidRPr="008D6B91">
              <w:rPr>
                <w:w w:val="127"/>
                <w:lang w:val="en-GB"/>
              </w:rPr>
              <w:t>c</w:t>
            </w:r>
            <w:r w:rsidRPr="008D6B91">
              <w:rPr>
                <w:w w:val="110"/>
                <w:lang w:val="en-GB"/>
              </w:rPr>
              <w:t>o</w:t>
            </w:r>
            <w:r w:rsidRPr="008D6B91">
              <w:rPr>
                <w:w w:val="98"/>
                <w:lang w:val="en-GB"/>
              </w:rPr>
              <w:t>n</w:t>
            </w:r>
            <w:r w:rsidRPr="008D6B91">
              <w:rPr>
                <w:w w:val="76"/>
                <w:lang w:val="en-GB"/>
              </w:rPr>
              <w:t>s</w:t>
            </w:r>
            <w:r w:rsidRPr="008D6B91">
              <w:rPr>
                <w:w w:val="111"/>
                <w:lang w:val="en-GB"/>
              </w:rPr>
              <w:t>e</w:t>
            </w:r>
            <w:r w:rsidRPr="008D6B91">
              <w:rPr>
                <w:spacing w:val="-3"/>
                <w:w w:val="98"/>
                <w:lang w:val="en-GB"/>
              </w:rPr>
              <w:t>n</w:t>
            </w:r>
            <w:r w:rsidRPr="008D6B91">
              <w:rPr>
                <w:w w:val="88"/>
                <w:lang w:val="en-GB"/>
              </w:rPr>
              <w:t>t</w:t>
            </w:r>
            <w:r w:rsidRPr="008D6B91">
              <w:rPr>
                <w:w w:val="62"/>
                <w:lang w:val="en-GB"/>
              </w:rPr>
              <w:t>:</w:t>
            </w:r>
          </w:p>
        </w:tc>
        <w:tc>
          <w:tcPr>
            <w:tcW w:w="6446" w:type="dxa"/>
            <w:gridSpan w:val="6"/>
            <w:tcBorders>
              <w:left w:val="single" w:sz="12" w:space="0" w:color="000000"/>
              <w:right w:val="single" w:sz="12" w:space="0" w:color="000000"/>
            </w:tcBorders>
          </w:tcPr>
          <w:p w14:paraId="26A2E2FE" w14:textId="77777777" w:rsidR="00D10440" w:rsidRPr="008D6B91" w:rsidRDefault="00CA066B">
            <w:pPr>
              <w:pStyle w:val="TableParagraph"/>
              <w:spacing w:before="22"/>
              <w:ind w:left="97"/>
              <w:rPr>
                <w:lang w:val="en-GB"/>
              </w:rPr>
            </w:pPr>
            <w:r w:rsidRPr="008D6B91">
              <w:rPr>
                <w:lang w:val="en-GB"/>
              </w:rPr>
              <w:t xml:space="preserve">YES </w:t>
            </w:r>
            <w:r w:rsidRPr="008D6B91">
              <w:rPr>
                <w:rFonts w:ascii="Alexander" w:hAnsi="Alexander"/>
                <w:lang w:val="en-GB"/>
              </w:rPr>
              <w:t xml:space="preserve">☐ </w:t>
            </w:r>
            <w:r w:rsidRPr="008D6B91">
              <w:rPr>
                <w:lang w:val="en-GB"/>
              </w:rPr>
              <w:t xml:space="preserve">NO </w:t>
            </w:r>
            <w:r w:rsidRPr="008D6B91">
              <w:rPr>
                <w:rFonts w:ascii="Alexander" w:hAnsi="Alexander"/>
                <w:lang w:val="en-GB"/>
              </w:rPr>
              <w:t xml:space="preserve">☐ </w:t>
            </w:r>
            <w:r w:rsidRPr="008D6B91">
              <w:rPr>
                <w:lang w:val="en-GB"/>
              </w:rPr>
              <w:t xml:space="preserve">(If </w:t>
            </w:r>
            <w:proofErr w:type="gramStart"/>
            <w:r w:rsidRPr="008D6B91">
              <w:rPr>
                <w:lang w:val="en-GB"/>
              </w:rPr>
              <w:t>No</w:t>
            </w:r>
            <w:proofErr w:type="gramEnd"/>
            <w:r w:rsidRPr="008D6B91">
              <w:rPr>
                <w:lang w:val="en-GB"/>
              </w:rPr>
              <w:t xml:space="preserve"> please give reason)</w:t>
            </w:r>
          </w:p>
        </w:tc>
      </w:tr>
      <w:tr w:rsidR="00D10440" w:rsidRPr="00CE4452" w14:paraId="2971D6E5" w14:textId="77777777">
        <w:trPr>
          <w:trHeight w:val="349"/>
        </w:trPr>
        <w:tc>
          <w:tcPr>
            <w:tcW w:w="2986" w:type="dxa"/>
            <w:gridSpan w:val="2"/>
            <w:tcBorders>
              <w:left w:val="single" w:sz="12" w:space="0" w:color="000000"/>
              <w:right w:val="single" w:sz="12" w:space="0" w:color="000000"/>
            </w:tcBorders>
            <w:shd w:val="clear" w:color="auto" w:fill="D8D8D8"/>
          </w:tcPr>
          <w:p w14:paraId="3D4F1DA2" w14:textId="77777777" w:rsidR="00D10440" w:rsidRPr="008D6B91" w:rsidRDefault="00CA066B">
            <w:pPr>
              <w:pStyle w:val="TableParagraph"/>
              <w:spacing w:before="5"/>
              <w:ind w:left="100"/>
              <w:rPr>
                <w:lang w:val="en-GB"/>
              </w:rPr>
            </w:pPr>
            <w:r w:rsidRPr="008D6B91">
              <w:rPr>
                <w:lang w:val="en-GB"/>
              </w:rPr>
              <w:t>Referral form sent?</w:t>
            </w:r>
          </w:p>
        </w:tc>
        <w:tc>
          <w:tcPr>
            <w:tcW w:w="6446" w:type="dxa"/>
            <w:gridSpan w:val="6"/>
            <w:tcBorders>
              <w:left w:val="single" w:sz="12" w:space="0" w:color="000000"/>
              <w:right w:val="single" w:sz="12" w:space="0" w:color="000000"/>
            </w:tcBorders>
          </w:tcPr>
          <w:p w14:paraId="1F30AD37" w14:textId="77777777" w:rsidR="00D10440" w:rsidRPr="008D6B91" w:rsidRDefault="00CA066B">
            <w:pPr>
              <w:pStyle w:val="TableParagraph"/>
              <w:spacing w:before="19"/>
              <w:ind w:left="97"/>
              <w:rPr>
                <w:lang w:val="en-GB"/>
              </w:rPr>
            </w:pPr>
            <w:r w:rsidRPr="008D6B91">
              <w:rPr>
                <w:lang w:val="en-GB"/>
              </w:rPr>
              <w:t xml:space="preserve">YES </w:t>
            </w:r>
            <w:r w:rsidRPr="008D6B91">
              <w:rPr>
                <w:rFonts w:ascii="Alexander" w:hAnsi="Alexander"/>
                <w:lang w:val="en-GB"/>
              </w:rPr>
              <w:t xml:space="preserve">☐ </w:t>
            </w:r>
            <w:r w:rsidRPr="008D6B91">
              <w:rPr>
                <w:lang w:val="en-GB"/>
              </w:rPr>
              <w:t xml:space="preserve">NO </w:t>
            </w:r>
            <w:r w:rsidRPr="008D6B91">
              <w:rPr>
                <w:rFonts w:ascii="Alexander" w:hAnsi="Alexander"/>
                <w:lang w:val="en-GB"/>
              </w:rPr>
              <w:t xml:space="preserve">☐ </w:t>
            </w:r>
            <w:r w:rsidRPr="008D6B91">
              <w:rPr>
                <w:lang w:val="en-GB"/>
              </w:rPr>
              <w:t>(Attach a copy of the referral form if used)</w:t>
            </w:r>
          </w:p>
        </w:tc>
      </w:tr>
      <w:tr w:rsidR="00D10440" w:rsidRPr="00CE4452" w14:paraId="097C998C" w14:textId="77777777">
        <w:trPr>
          <w:trHeight w:val="603"/>
        </w:trPr>
        <w:tc>
          <w:tcPr>
            <w:tcW w:w="2986" w:type="dxa"/>
            <w:gridSpan w:val="2"/>
            <w:tcBorders>
              <w:left w:val="single" w:sz="12" w:space="0" w:color="000000"/>
              <w:right w:val="single" w:sz="12" w:space="0" w:color="000000"/>
            </w:tcBorders>
            <w:shd w:val="clear" w:color="auto" w:fill="D8D8D8"/>
          </w:tcPr>
          <w:p w14:paraId="0F4DE6B6" w14:textId="77777777" w:rsidR="00D10440" w:rsidRPr="008D6B91" w:rsidRDefault="00CA066B">
            <w:pPr>
              <w:pStyle w:val="TableParagraph"/>
              <w:spacing w:before="5" w:line="249" w:lineRule="auto"/>
              <w:ind w:left="100"/>
              <w:rPr>
                <w:lang w:val="en-GB"/>
              </w:rPr>
            </w:pPr>
            <w:r w:rsidRPr="008D6B91">
              <w:rPr>
                <w:lang w:val="en-GB"/>
              </w:rPr>
              <w:t>Name of social worker/ police officer/ team:</w:t>
            </w:r>
          </w:p>
        </w:tc>
        <w:tc>
          <w:tcPr>
            <w:tcW w:w="6446" w:type="dxa"/>
            <w:gridSpan w:val="6"/>
            <w:tcBorders>
              <w:left w:val="single" w:sz="12" w:space="0" w:color="000000"/>
              <w:right w:val="single" w:sz="12" w:space="0" w:color="000000"/>
            </w:tcBorders>
          </w:tcPr>
          <w:p w14:paraId="3A988D96" w14:textId="77777777" w:rsidR="00D10440" w:rsidRPr="008D6B91" w:rsidRDefault="00D10440">
            <w:pPr>
              <w:pStyle w:val="TableParagraph"/>
              <w:rPr>
                <w:rFonts w:ascii="Times New Roman"/>
                <w:lang w:val="en-GB"/>
              </w:rPr>
            </w:pPr>
          </w:p>
        </w:tc>
      </w:tr>
      <w:tr w:rsidR="00D10440" w:rsidRPr="00CE4452" w14:paraId="66AC774F" w14:textId="77777777">
        <w:trPr>
          <w:trHeight w:val="605"/>
        </w:trPr>
        <w:tc>
          <w:tcPr>
            <w:tcW w:w="2986" w:type="dxa"/>
            <w:gridSpan w:val="2"/>
            <w:tcBorders>
              <w:left w:val="single" w:sz="12" w:space="0" w:color="000000"/>
              <w:right w:val="single" w:sz="12" w:space="0" w:color="000000"/>
            </w:tcBorders>
            <w:shd w:val="clear" w:color="auto" w:fill="D8D8D8"/>
          </w:tcPr>
          <w:p w14:paraId="0C1B5279" w14:textId="77777777" w:rsidR="00D10440" w:rsidRPr="008D6B91" w:rsidRDefault="00CA066B">
            <w:pPr>
              <w:pStyle w:val="TableParagraph"/>
              <w:spacing w:before="144"/>
              <w:ind w:left="100"/>
              <w:rPr>
                <w:lang w:val="en-GB"/>
              </w:rPr>
            </w:pPr>
            <w:r w:rsidRPr="008D6B91">
              <w:rPr>
                <w:lang w:val="en-GB"/>
              </w:rPr>
              <w:t>Telephone number:</w:t>
            </w:r>
          </w:p>
        </w:tc>
        <w:tc>
          <w:tcPr>
            <w:tcW w:w="6446" w:type="dxa"/>
            <w:gridSpan w:val="6"/>
            <w:tcBorders>
              <w:left w:val="single" w:sz="12" w:space="0" w:color="000000"/>
              <w:right w:val="single" w:sz="12" w:space="0" w:color="000000"/>
            </w:tcBorders>
          </w:tcPr>
          <w:p w14:paraId="0F37B1CB" w14:textId="77777777" w:rsidR="00D10440" w:rsidRPr="008D6B91" w:rsidRDefault="00D10440">
            <w:pPr>
              <w:pStyle w:val="TableParagraph"/>
              <w:rPr>
                <w:rFonts w:ascii="Times New Roman"/>
                <w:lang w:val="en-GB"/>
              </w:rPr>
            </w:pPr>
          </w:p>
        </w:tc>
      </w:tr>
      <w:tr w:rsidR="00D10440" w:rsidRPr="00CE4452" w14:paraId="53313EB9" w14:textId="77777777">
        <w:trPr>
          <w:trHeight w:val="626"/>
        </w:trPr>
        <w:tc>
          <w:tcPr>
            <w:tcW w:w="2986" w:type="dxa"/>
            <w:gridSpan w:val="2"/>
            <w:tcBorders>
              <w:left w:val="single" w:sz="12" w:space="0" w:color="000000"/>
              <w:right w:val="single" w:sz="12" w:space="0" w:color="000000"/>
            </w:tcBorders>
            <w:shd w:val="clear" w:color="auto" w:fill="D8D8D8"/>
          </w:tcPr>
          <w:p w14:paraId="016A053E" w14:textId="77777777" w:rsidR="00D10440" w:rsidRPr="008D6B91" w:rsidRDefault="00CA066B">
            <w:pPr>
              <w:pStyle w:val="TableParagraph"/>
              <w:spacing w:before="16" w:line="247" w:lineRule="auto"/>
              <w:ind w:left="100"/>
              <w:rPr>
                <w:lang w:val="en-GB"/>
              </w:rPr>
            </w:pPr>
            <w:r w:rsidRPr="008D6B91">
              <w:rPr>
                <w:lang w:val="en-GB"/>
              </w:rPr>
              <w:t xml:space="preserve">Outcome of referral to </w:t>
            </w:r>
            <w:r w:rsidRPr="008D6B91">
              <w:rPr>
                <w:w w:val="111"/>
                <w:lang w:val="en-GB"/>
              </w:rPr>
              <w:t>e</w:t>
            </w:r>
            <w:r w:rsidRPr="008D6B91">
              <w:rPr>
                <w:w w:val="83"/>
                <w:lang w:val="en-GB"/>
              </w:rPr>
              <w:t>x</w:t>
            </w:r>
            <w:r w:rsidRPr="008D6B91">
              <w:rPr>
                <w:w w:val="88"/>
                <w:lang w:val="en-GB"/>
              </w:rPr>
              <w:t>t</w:t>
            </w:r>
            <w:r w:rsidRPr="008D6B91">
              <w:rPr>
                <w:w w:val="111"/>
                <w:lang w:val="en-GB"/>
              </w:rPr>
              <w:t>e</w:t>
            </w:r>
            <w:r w:rsidRPr="008D6B91">
              <w:rPr>
                <w:w w:val="72"/>
                <w:lang w:val="en-GB"/>
              </w:rPr>
              <w:t>r</w:t>
            </w:r>
            <w:r w:rsidRPr="008D6B91">
              <w:rPr>
                <w:w w:val="98"/>
                <w:lang w:val="en-GB"/>
              </w:rPr>
              <w:t>n</w:t>
            </w:r>
            <w:r w:rsidRPr="008D6B91">
              <w:rPr>
                <w:w w:val="116"/>
                <w:lang w:val="en-GB"/>
              </w:rPr>
              <w:t>a</w:t>
            </w:r>
            <w:r w:rsidRPr="008D6B91">
              <w:rPr>
                <w:w w:val="74"/>
                <w:lang w:val="en-GB"/>
              </w:rPr>
              <w:t>l</w:t>
            </w:r>
            <w:r w:rsidRPr="008D6B91">
              <w:rPr>
                <w:lang w:val="en-GB"/>
              </w:rPr>
              <w:t xml:space="preserve"> </w:t>
            </w:r>
            <w:r w:rsidRPr="008D6B91">
              <w:rPr>
                <w:w w:val="116"/>
                <w:lang w:val="en-GB"/>
              </w:rPr>
              <w:t>a</w:t>
            </w:r>
            <w:r w:rsidRPr="008D6B91">
              <w:rPr>
                <w:w w:val="110"/>
                <w:lang w:val="en-GB"/>
              </w:rPr>
              <w:t>g</w:t>
            </w:r>
            <w:r w:rsidRPr="008D6B91">
              <w:rPr>
                <w:w w:val="111"/>
                <w:lang w:val="en-GB"/>
              </w:rPr>
              <w:t>e</w:t>
            </w:r>
            <w:r w:rsidRPr="008D6B91">
              <w:rPr>
                <w:w w:val="98"/>
                <w:lang w:val="en-GB"/>
              </w:rPr>
              <w:t>n</w:t>
            </w:r>
            <w:r w:rsidRPr="008D6B91">
              <w:rPr>
                <w:w w:val="127"/>
                <w:lang w:val="en-GB"/>
              </w:rPr>
              <w:t>c</w:t>
            </w:r>
            <w:r w:rsidRPr="008D6B91">
              <w:rPr>
                <w:w w:val="92"/>
                <w:lang w:val="en-GB"/>
              </w:rPr>
              <w:t>y</w:t>
            </w:r>
            <w:r w:rsidRPr="008D6B91">
              <w:rPr>
                <w:w w:val="62"/>
                <w:lang w:val="en-GB"/>
              </w:rPr>
              <w:t>:</w:t>
            </w:r>
          </w:p>
        </w:tc>
        <w:tc>
          <w:tcPr>
            <w:tcW w:w="6446" w:type="dxa"/>
            <w:gridSpan w:val="6"/>
            <w:tcBorders>
              <w:left w:val="single" w:sz="12" w:space="0" w:color="000000"/>
              <w:right w:val="single" w:sz="12" w:space="0" w:color="000000"/>
            </w:tcBorders>
          </w:tcPr>
          <w:p w14:paraId="5B57D272" w14:textId="77777777" w:rsidR="00D10440" w:rsidRPr="008D6B91" w:rsidRDefault="00CA066B">
            <w:pPr>
              <w:pStyle w:val="TableParagraph"/>
              <w:tabs>
                <w:tab w:val="left" w:pos="3481"/>
              </w:tabs>
              <w:spacing w:before="20"/>
              <w:ind w:left="97"/>
              <w:rPr>
                <w:rFonts w:ascii="Alexander" w:hAnsi="Alexander"/>
                <w:lang w:val="en-GB"/>
              </w:rPr>
            </w:pPr>
            <w:r w:rsidRPr="008D6B91">
              <w:rPr>
                <w:w w:val="105"/>
                <w:lang w:val="en-GB"/>
              </w:rPr>
              <w:t>NFA</w:t>
            </w:r>
            <w:r w:rsidRPr="008D6B91">
              <w:rPr>
                <w:rFonts w:ascii="Alexander" w:hAnsi="Alexander"/>
                <w:w w:val="105"/>
                <w:lang w:val="en-GB"/>
              </w:rPr>
              <w:t>☐</w:t>
            </w:r>
            <w:r w:rsidRPr="008D6B91">
              <w:rPr>
                <w:rFonts w:ascii="Alexander" w:hAnsi="Alexander"/>
                <w:spacing w:val="-28"/>
                <w:w w:val="105"/>
                <w:lang w:val="en-GB"/>
              </w:rPr>
              <w:t xml:space="preserve"> </w:t>
            </w:r>
            <w:r w:rsidRPr="008D6B91">
              <w:rPr>
                <w:w w:val="105"/>
                <w:lang w:val="en-GB"/>
              </w:rPr>
              <w:t>ongoing</w:t>
            </w:r>
            <w:r w:rsidRPr="008D6B91">
              <w:rPr>
                <w:spacing w:val="-42"/>
                <w:w w:val="105"/>
                <w:lang w:val="en-GB"/>
              </w:rPr>
              <w:t xml:space="preserve"> </w:t>
            </w:r>
            <w:r w:rsidRPr="008D6B91">
              <w:rPr>
                <w:w w:val="105"/>
                <w:lang w:val="en-GB"/>
              </w:rPr>
              <w:t>enquiries</w:t>
            </w:r>
            <w:r w:rsidRPr="008D6B91">
              <w:rPr>
                <w:spacing w:val="-42"/>
                <w:w w:val="105"/>
                <w:lang w:val="en-GB"/>
              </w:rPr>
              <w:t xml:space="preserve"> </w:t>
            </w:r>
            <w:r w:rsidRPr="008D6B91">
              <w:rPr>
                <w:rFonts w:ascii="Alexander" w:hAnsi="Alexander"/>
                <w:w w:val="105"/>
                <w:lang w:val="en-GB"/>
              </w:rPr>
              <w:t>☐</w:t>
            </w:r>
            <w:r w:rsidRPr="008D6B91">
              <w:rPr>
                <w:rFonts w:ascii="Alexander" w:hAnsi="Alexander"/>
                <w:w w:val="105"/>
                <w:lang w:val="en-GB"/>
              </w:rPr>
              <w:tab/>
            </w:r>
            <w:r w:rsidRPr="008D6B91">
              <w:rPr>
                <w:w w:val="105"/>
                <w:lang w:val="en-GB"/>
              </w:rPr>
              <w:t>open case</w:t>
            </w:r>
            <w:r w:rsidRPr="008D6B91">
              <w:rPr>
                <w:spacing w:val="-34"/>
                <w:w w:val="105"/>
                <w:lang w:val="en-GB"/>
              </w:rPr>
              <w:t xml:space="preserve"> </w:t>
            </w:r>
            <w:r w:rsidRPr="008D6B91">
              <w:rPr>
                <w:rFonts w:ascii="Alexander" w:hAnsi="Alexander"/>
                <w:w w:val="105"/>
                <w:lang w:val="en-GB"/>
              </w:rPr>
              <w:t>☐</w:t>
            </w:r>
          </w:p>
        </w:tc>
      </w:tr>
      <w:tr w:rsidR="00D10440" w:rsidRPr="00CE4452" w14:paraId="6F0A7C23" w14:textId="77777777">
        <w:trPr>
          <w:trHeight w:val="327"/>
        </w:trPr>
        <w:tc>
          <w:tcPr>
            <w:tcW w:w="9432" w:type="dxa"/>
            <w:gridSpan w:val="8"/>
            <w:tcBorders>
              <w:left w:val="single" w:sz="12" w:space="0" w:color="000000"/>
              <w:right w:val="single" w:sz="12" w:space="0" w:color="000000"/>
            </w:tcBorders>
            <w:shd w:val="clear" w:color="auto" w:fill="D8D8D8"/>
          </w:tcPr>
          <w:p w14:paraId="2340264F" w14:textId="77777777" w:rsidR="00D10440" w:rsidRPr="008D6B91" w:rsidRDefault="00CA066B">
            <w:pPr>
              <w:pStyle w:val="TableParagraph"/>
              <w:spacing w:before="5"/>
              <w:ind w:left="100"/>
              <w:rPr>
                <w:lang w:val="en-GB"/>
              </w:rPr>
            </w:pPr>
            <w:r w:rsidRPr="008D6B91">
              <w:rPr>
                <w:lang w:val="en-GB"/>
              </w:rPr>
              <w:t>Other Action taken:</w:t>
            </w:r>
          </w:p>
        </w:tc>
      </w:tr>
      <w:tr w:rsidR="00D10440" w:rsidRPr="00CE4452" w14:paraId="16A68CE0" w14:textId="77777777">
        <w:trPr>
          <w:trHeight w:val="1155"/>
        </w:trPr>
        <w:tc>
          <w:tcPr>
            <w:tcW w:w="9432" w:type="dxa"/>
            <w:gridSpan w:val="8"/>
            <w:tcBorders>
              <w:left w:val="single" w:sz="12" w:space="0" w:color="000000"/>
              <w:right w:val="single" w:sz="12" w:space="0" w:color="000000"/>
            </w:tcBorders>
          </w:tcPr>
          <w:p w14:paraId="004949F3" w14:textId="77777777" w:rsidR="00D10440" w:rsidRPr="008D6B91" w:rsidRDefault="00D10440">
            <w:pPr>
              <w:pStyle w:val="TableParagraph"/>
              <w:rPr>
                <w:rFonts w:ascii="Times New Roman"/>
                <w:lang w:val="en-GB"/>
              </w:rPr>
            </w:pPr>
          </w:p>
        </w:tc>
      </w:tr>
      <w:tr w:rsidR="00D10440" w:rsidRPr="00CE4452" w14:paraId="0F8119B5" w14:textId="77777777">
        <w:trPr>
          <w:trHeight w:val="327"/>
        </w:trPr>
        <w:tc>
          <w:tcPr>
            <w:tcW w:w="9432" w:type="dxa"/>
            <w:gridSpan w:val="8"/>
            <w:tcBorders>
              <w:left w:val="single" w:sz="12" w:space="0" w:color="000000"/>
              <w:right w:val="single" w:sz="12" w:space="0" w:color="000000"/>
            </w:tcBorders>
            <w:shd w:val="clear" w:color="auto" w:fill="D8D8D8"/>
          </w:tcPr>
          <w:p w14:paraId="0E773D8E" w14:textId="77777777" w:rsidR="00D10440" w:rsidRPr="008D6B91" w:rsidRDefault="00CA066B">
            <w:pPr>
              <w:pStyle w:val="TableParagraph"/>
              <w:spacing w:before="5"/>
              <w:ind w:left="100"/>
              <w:rPr>
                <w:lang w:val="en-GB"/>
              </w:rPr>
            </w:pPr>
            <w:r w:rsidRPr="008D6B91">
              <w:rPr>
                <w:lang w:val="en-GB"/>
              </w:rPr>
              <w:t>Details of support offered:</w:t>
            </w:r>
          </w:p>
        </w:tc>
      </w:tr>
      <w:tr w:rsidR="00D10440" w:rsidRPr="00CE4452" w14:paraId="0442FE0E" w14:textId="77777777">
        <w:trPr>
          <w:trHeight w:val="1155"/>
        </w:trPr>
        <w:tc>
          <w:tcPr>
            <w:tcW w:w="9432" w:type="dxa"/>
            <w:gridSpan w:val="8"/>
            <w:tcBorders>
              <w:left w:val="single" w:sz="12" w:space="0" w:color="000000"/>
              <w:right w:val="single" w:sz="12" w:space="0" w:color="000000"/>
            </w:tcBorders>
          </w:tcPr>
          <w:p w14:paraId="66C3E55D" w14:textId="77777777" w:rsidR="00D10440" w:rsidRPr="008D6B91" w:rsidRDefault="00D10440">
            <w:pPr>
              <w:pStyle w:val="TableParagraph"/>
              <w:rPr>
                <w:rFonts w:ascii="Times New Roman"/>
                <w:lang w:val="en-GB"/>
              </w:rPr>
            </w:pPr>
          </w:p>
        </w:tc>
      </w:tr>
      <w:tr w:rsidR="00D10440" w:rsidRPr="00CE4452" w14:paraId="639E1079" w14:textId="77777777">
        <w:trPr>
          <w:trHeight w:val="879"/>
        </w:trPr>
        <w:tc>
          <w:tcPr>
            <w:tcW w:w="2986" w:type="dxa"/>
            <w:gridSpan w:val="2"/>
            <w:tcBorders>
              <w:left w:val="single" w:sz="12" w:space="0" w:color="000000"/>
              <w:right w:val="single" w:sz="12" w:space="0" w:color="000000"/>
            </w:tcBorders>
            <w:shd w:val="clear" w:color="auto" w:fill="D8D8D8"/>
          </w:tcPr>
          <w:p w14:paraId="19191FE7" w14:textId="77777777" w:rsidR="00D10440" w:rsidRPr="008D6B91" w:rsidRDefault="00CA066B">
            <w:pPr>
              <w:pStyle w:val="TableParagraph"/>
              <w:spacing w:before="5" w:line="247" w:lineRule="auto"/>
              <w:ind w:left="100" w:right="393"/>
              <w:jc w:val="both"/>
              <w:rPr>
                <w:lang w:val="en-GB"/>
              </w:rPr>
            </w:pPr>
            <w:r w:rsidRPr="008D6B91">
              <w:rPr>
                <w:lang w:val="en-GB"/>
              </w:rPr>
              <w:t>Name of person in</w:t>
            </w:r>
            <w:r w:rsidRPr="008D6B91">
              <w:rPr>
                <w:spacing w:val="-47"/>
                <w:lang w:val="en-GB"/>
              </w:rPr>
              <w:t xml:space="preserve"> </w:t>
            </w:r>
            <w:r w:rsidRPr="008D6B91">
              <w:rPr>
                <w:lang w:val="en-GB"/>
              </w:rPr>
              <w:t>the parish</w:t>
            </w:r>
            <w:r w:rsidRPr="008D6B91">
              <w:rPr>
                <w:spacing w:val="-37"/>
                <w:lang w:val="en-GB"/>
              </w:rPr>
              <w:t xml:space="preserve"> </w:t>
            </w:r>
            <w:r w:rsidRPr="008D6B91">
              <w:rPr>
                <w:lang w:val="en-GB"/>
              </w:rPr>
              <w:t>dealing</w:t>
            </w:r>
            <w:r w:rsidRPr="008D6B91">
              <w:rPr>
                <w:spacing w:val="-36"/>
                <w:lang w:val="en-GB"/>
              </w:rPr>
              <w:t xml:space="preserve"> </w:t>
            </w:r>
            <w:r w:rsidRPr="008D6B91">
              <w:rPr>
                <w:lang w:val="en-GB"/>
              </w:rPr>
              <w:t>with</w:t>
            </w:r>
            <w:r w:rsidRPr="008D6B91">
              <w:rPr>
                <w:spacing w:val="-36"/>
                <w:lang w:val="en-GB"/>
              </w:rPr>
              <w:t xml:space="preserve"> </w:t>
            </w:r>
            <w:r w:rsidRPr="008D6B91">
              <w:rPr>
                <w:spacing w:val="-4"/>
                <w:lang w:val="en-GB"/>
              </w:rPr>
              <w:t xml:space="preserve">this </w:t>
            </w:r>
            <w:r w:rsidRPr="008D6B91">
              <w:rPr>
                <w:lang w:val="en-GB"/>
              </w:rPr>
              <w:t>referral:</w:t>
            </w:r>
          </w:p>
        </w:tc>
        <w:tc>
          <w:tcPr>
            <w:tcW w:w="6446" w:type="dxa"/>
            <w:gridSpan w:val="6"/>
            <w:tcBorders>
              <w:left w:val="single" w:sz="12" w:space="0" w:color="000000"/>
              <w:right w:val="single" w:sz="12" w:space="0" w:color="000000"/>
            </w:tcBorders>
          </w:tcPr>
          <w:p w14:paraId="73E998F6" w14:textId="77777777" w:rsidR="00D10440" w:rsidRPr="008D6B91" w:rsidRDefault="00D10440">
            <w:pPr>
              <w:pStyle w:val="TableParagraph"/>
              <w:rPr>
                <w:rFonts w:ascii="Times New Roman"/>
                <w:lang w:val="en-GB"/>
              </w:rPr>
            </w:pPr>
          </w:p>
        </w:tc>
      </w:tr>
      <w:tr w:rsidR="00D10440" w:rsidRPr="00CE4452" w14:paraId="354036E7" w14:textId="77777777">
        <w:trPr>
          <w:trHeight w:val="606"/>
        </w:trPr>
        <w:tc>
          <w:tcPr>
            <w:tcW w:w="1037" w:type="dxa"/>
            <w:tcBorders>
              <w:left w:val="single" w:sz="12" w:space="0" w:color="000000"/>
              <w:bottom w:val="single" w:sz="12" w:space="0" w:color="000000"/>
              <w:right w:val="single" w:sz="12" w:space="0" w:color="000000"/>
            </w:tcBorders>
            <w:shd w:val="clear" w:color="auto" w:fill="D8D8D8"/>
          </w:tcPr>
          <w:p w14:paraId="41EADC95" w14:textId="77777777" w:rsidR="00D10440" w:rsidRPr="008D6B91" w:rsidRDefault="00CA066B">
            <w:pPr>
              <w:pStyle w:val="TableParagraph"/>
              <w:spacing w:before="142"/>
              <w:ind w:left="100"/>
              <w:rPr>
                <w:lang w:val="en-GB"/>
              </w:rPr>
            </w:pPr>
            <w:r w:rsidRPr="008D6B91">
              <w:rPr>
                <w:lang w:val="en-GB"/>
              </w:rPr>
              <w:t>Signed:</w:t>
            </w:r>
          </w:p>
        </w:tc>
        <w:tc>
          <w:tcPr>
            <w:tcW w:w="3187" w:type="dxa"/>
            <w:gridSpan w:val="3"/>
            <w:tcBorders>
              <w:left w:val="single" w:sz="12" w:space="0" w:color="000000"/>
              <w:bottom w:val="single" w:sz="12" w:space="0" w:color="000000"/>
              <w:right w:val="single" w:sz="12" w:space="0" w:color="000000"/>
            </w:tcBorders>
          </w:tcPr>
          <w:p w14:paraId="6A1D05CF" w14:textId="77777777" w:rsidR="00D10440" w:rsidRPr="008D6B91" w:rsidRDefault="00D10440">
            <w:pPr>
              <w:pStyle w:val="TableParagraph"/>
              <w:rPr>
                <w:rFonts w:ascii="Times New Roman"/>
                <w:lang w:val="en-GB"/>
              </w:rPr>
            </w:pPr>
          </w:p>
        </w:tc>
        <w:tc>
          <w:tcPr>
            <w:tcW w:w="811" w:type="dxa"/>
            <w:tcBorders>
              <w:left w:val="single" w:sz="12" w:space="0" w:color="000000"/>
              <w:bottom w:val="single" w:sz="12" w:space="0" w:color="000000"/>
              <w:right w:val="single" w:sz="12" w:space="0" w:color="000000"/>
            </w:tcBorders>
            <w:shd w:val="clear" w:color="auto" w:fill="D8D8D8"/>
          </w:tcPr>
          <w:p w14:paraId="7674D38D" w14:textId="77777777" w:rsidR="00D10440" w:rsidRPr="008D6B91" w:rsidRDefault="00CA066B">
            <w:pPr>
              <w:pStyle w:val="TableParagraph"/>
              <w:spacing w:before="142"/>
              <w:ind w:left="100"/>
              <w:rPr>
                <w:lang w:val="en-GB"/>
              </w:rPr>
            </w:pPr>
            <w:r w:rsidRPr="008D6B91">
              <w:rPr>
                <w:lang w:val="en-GB"/>
              </w:rPr>
              <w:t>Date:</w:t>
            </w:r>
          </w:p>
        </w:tc>
        <w:tc>
          <w:tcPr>
            <w:tcW w:w="4397" w:type="dxa"/>
            <w:gridSpan w:val="3"/>
            <w:tcBorders>
              <w:left w:val="single" w:sz="12" w:space="0" w:color="000000"/>
              <w:bottom w:val="single" w:sz="12" w:space="0" w:color="000000"/>
              <w:right w:val="single" w:sz="12" w:space="0" w:color="000000"/>
            </w:tcBorders>
          </w:tcPr>
          <w:p w14:paraId="7AE4C400" w14:textId="77777777" w:rsidR="00D10440" w:rsidRPr="008D6B91" w:rsidRDefault="00D10440">
            <w:pPr>
              <w:pStyle w:val="TableParagraph"/>
              <w:rPr>
                <w:rFonts w:ascii="Times New Roman"/>
                <w:lang w:val="en-GB"/>
              </w:rPr>
            </w:pPr>
          </w:p>
        </w:tc>
      </w:tr>
    </w:tbl>
    <w:p w14:paraId="7B86FBFA" w14:textId="77777777" w:rsidR="00D10440" w:rsidRPr="008D6B91" w:rsidRDefault="00D10440">
      <w:pPr>
        <w:rPr>
          <w:rFonts w:ascii="Times New Roman"/>
          <w:lang w:val="en-GB"/>
        </w:rPr>
        <w:sectPr w:rsidR="00D10440" w:rsidRPr="008D6B91">
          <w:pgSz w:w="12240" w:h="15840"/>
          <w:pgMar w:top="1280" w:right="920" w:bottom="1000" w:left="1420" w:header="0" w:footer="723" w:gutter="0"/>
          <w:cols w:space="720"/>
        </w:sectPr>
      </w:pPr>
    </w:p>
    <w:p w14:paraId="047DB1A4" w14:textId="77777777" w:rsidR="00D10440" w:rsidRPr="008D6B91" w:rsidRDefault="00CA066B">
      <w:pPr>
        <w:spacing w:before="81"/>
        <w:ind w:left="111"/>
        <w:rPr>
          <w:sz w:val="20"/>
          <w:lang w:val="en-GB"/>
        </w:rPr>
      </w:pPr>
      <w:r w:rsidRPr="008D6B91">
        <w:rPr>
          <w:sz w:val="20"/>
          <w:lang w:val="en-GB"/>
        </w:rPr>
        <w:lastRenderedPageBreak/>
        <w:t>Section 4 – What are we doing?</w:t>
      </w:r>
    </w:p>
    <w:p w14:paraId="651491F4" w14:textId="77777777" w:rsidR="00D10440" w:rsidRPr="008D6B91" w:rsidRDefault="00CA066B">
      <w:pPr>
        <w:pStyle w:val="BodyText"/>
        <w:spacing w:before="8" w:line="249" w:lineRule="auto"/>
        <w:ind w:left="111" w:right="650"/>
        <w:rPr>
          <w:lang w:val="en-GB"/>
        </w:rPr>
      </w:pPr>
      <w:r w:rsidRPr="008D6B91">
        <w:rPr>
          <w:lang w:val="en-GB"/>
        </w:rPr>
        <w:t>Use this section to record ongoing actions and notes of any contact with other parties</w:t>
      </w:r>
      <w:r w:rsidRPr="008D6B91">
        <w:rPr>
          <w:spacing w:val="-32"/>
          <w:lang w:val="en-GB"/>
        </w:rPr>
        <w:t xml:space="preserve"> </w:t>
      </w:r>
      <w:r w:rsidRPr="008D6B91">
        <w:rPr>
          <w:lang w:val="en-GB"/>
        </w:rPr>
        <w:t>regarding</w:t>
      </w:r>
      <w:r w:rsidRPr="008D6B91">
        <w:rPr>
          <w:spacing w:val="-32"/>
          <w:lang w:val="en-GB"/>
        </w:rPr>
        <w:t xml:space="preserve"> </w:t>
      </w:r>
      <w:r w:rsidRPr="008D6B91">
        <w:rPr>
          <w:lang w:val="en-GB"/>
        </w:rPr>
        <w:t>this</w:t>
      </w:r>
      <w:r w:rsidRPr="008D6B91">
        <w:rPr>
          <w:spacing w:val="-31"/>
          <w:lang w:val="en-GB"/>
        </w:rPr>
        <w:t xml:space="preserve"> </w:t>
      </w:r>
      <w:r w:rsidRPr="008D6B91">
        <w:rPr>
          <w:lang w:val="en-GB"/>
        </w:rPr>
        <w:t>situation.</w:t>
      </w:r>
      <w:r w:rsidRPr="008D6B91">
        <w:rPr>
          <w:spacing w:val="-35"/>
          <w:lang w:val="en-GB"/>
        </w:rPr>
        <w:t xml:space="preserve"> </w:t>
      </w:r>
      <w:r w:rsidRPr="008D6B91">
        <w:rPr>
          <w:lang w:val="en-GB"/>
        </w:rPr>
        <w:t>It</w:t>
      </w:r>
      <w:r w:rsidRPr="008D6B91">
        <w:rPr>
          <w:spacing w:val="-34"/>
          <w:lang w:val="en-GB"/>
        </w:rPr>
        <w:t xml:space="preserve"> </w:t>
      </w:r>
      <w:r w:rsidRPr="008D6B91">
        <w:rPr>
          <w:lang w:val="en-GB"/>
        </w:rPr>
        <w:t>is</w:t>
      </w:r>
      <w:r w:rsidRPr="008D6B91">
        <w:rPr>
          <w:spacing w:val="-31"/>
          <w:lang w:val="en-GB"/>
        </w:rPr>
        <w:t xml:space="preserve"> </w:t>
      </w:r>
      <w:r w:rsidRPr="008D6B91">
        <w:rPr>
          <w:lang w:val="en-GB"/>
        </w:rPr>
        <w:t>advisable</w:t>
      </w:r>
      <w:r w:rsidRPr="008D6B91">
        <w:rPr>
          <w:spacing w:val="-34"/>
          <w:lang w:val="en-GB"/>
        </w:rPr>
        <w:t xml:space="preserve"> </w:t>
      </w:r>
      <w:r w:rsidRPr="008D6B91">
        <w:rPr>
          <w:lang w:val="en-GB"/>
        </w:rPr>
        <w:t>to</w:t>
      </w:r>
      <w:r w:rsidRPr="008D6B91">
        <w:rPr>
          <w:spacing w:val="-32"/>
          <w:lang w:val="en-GB"/>
        </w:rPr>
        <w:t xml:space="preserve"> </w:t>
      </w:r>
      <w:r w:rsidRPr="008D6B91">
        <w:rPr>
          <w:lang w:val="en-GB"/>
        </w:rPr>
        <w:t>type</w:t>
      </w:r>
      <w:r w:rsidRPr="008D6B91">
        <w:rPr>
          <w:spacing w:val="-30"/>
          <w:lang w:val="en-GB"/>
        </w:rPr>
        <w:t xml:space="preserve"> </w:t>
      </w:r>
      <w:r w:rsidRPr="008D6B91">
        <w:rPr>
          <w:lang w:val="en-GB"/>
        </w:rPr>
        <w:t>the</w:t>
      </w:r>
      <w:r w:rsidRPr="008D6B91">
        <w:rPr>
          <w:spacing w:val="-32"/>
          <w:lang w:val="en-GB"/>
        </w:rPr>
        <w:t xml:space="preserve"> </w:t>
      </w:r>
      <w:r w:rsidRPr="008D6B91">
        <w:rPr>
          <w:lang w:val="en-GB"/>
        </w:rPr>
        <w:t>information</w:t>
      </w:r>
      <w:r w:rsidRPr="008D6B91">
        <w:rPr>
          <w:spacing w:val="-30"/>
          <w:lang w:val="en-GB"/>
        </w:rPr>
        <w:t xml:space="preserve"> </w:t>
      </w:r>
      <w:r w:rsidRPr="008D6B91">
        <w:rPr>
          <w:lang w:val="en-GB"/>
        </w:rPr>
        <w:t>into</w:t>
      </w:r>
      <w:r w:rsidRPr="008D6B91">
        <w:rPr>
          <w:spacing w:val="-34"/>
          <w:lang w:val="en-GB"/>
        </w:rPr>
        <w:t xml:space="preserve"> </w:t>
      </w:r>
      <w:r w:rsidRPr="008D6B91">
        <w:rPr>
          <w:lang w:val="en-GB"/>
        </w:rPr>
        <w:t>the</w:t>
      </w:r>
      <w:r w:rsidRPr="008D6B91">
        <w:rPr>
          <w:spacing w:val="-31"/>
          <w:lang w:val="en-GB"/>
        </w:rPr>
        <w:t xml:space="preserve"> </w:t>
      </w:r>
      <w:r w:rsidRPr="008D6B91">
        <w:rPr>
          <w:lang w:val="en-GB"/>
        </w:rPr>
        <w:t>form</w:t>
      </w:r>
      <w:r w:rsidRPr="008D6B91">
        <w:rPr>
          <w:spacing w:val="-35"/>
          <w:lang w:val="en-GB"/>
        </w:rPr>
        <w:t xml:space="preserve"> </w:t>
      </w:r>
      <w:r w:rsidRPr="008D6B91">
        <w:rPr>
          <w:lang w:val="en-GB"/>
        </w:rPr>
        <w:t>to aid</w:t>
      </w:r>
      <w:r w:rsidRPr="008D6B91">
        <w:rPr>
          <w:spacing w:val="-16"/>
          <w:lang w:val="en-GB"/>
        </w:rPr>
        <w:t xml:space="preserve"> </w:t>
      </w:r>
      <w:r w:rsidRPr="008D6B91">
        <w:rPr>
          <w:lang w:val="en-GB"/>
        </w:rPr>
        <w:t>legibility.</w:t>
      </w:r>
    </w:p>
    <w:tbl>
      <w:tblPr>
        <w:tblW w:w="0" w:type="auto"/>
        <w:tblInd w:w="141"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022"/>
        <w:gridCol w:w="2083"/>
        <w:gridCol w:w="5035"/>
        <w:gridCol w:w="998"/>
      </w:tblGrid>
      <w:tr w:rsidR="00D10440" w:rsidRPr="00CE4452" w14:paraId="5277FC96" w14:textId="77777777">
        <w:trPr>
          <w:trHeight w:val="328"/>
        </w:trPr>
        <w:tc>
          <w:tcPr>
            <w:tcW w:w="1022" w:type="dxa"/>
            <w:tcBorders>
              <w:left w:val="single" w:sz="12" w:space="0" w:color="000000"/>
              <w:bottom w:val="single" w:sz="12" w:space="0" w:color="000000"/>
              <w:right w:val="single" w:sz="12" w:space="0" w:color="000000"/>
            </w:tcBorders>
            <w:shd w:val="clear" w:color="auto" w:fill="D8D8D8"/>
          </w:tcPr>
          <w:p w14:paraId="61303261" w14:textId="77777777" w:rsidR="00D10440" w:rsidRPr="008D6B91" w:rsidRDefault="00CA066B">
            <w:pPr>
              <w:pStyle w:val="TableParagraph"/>
              <w:spacing w:before="2"/>
              <w:ind w:left="100"/>
              <w:rPr>
                <w:rFonts w:ascii="Gothic Uralic"/>
                <w:b/>
                <w:lang w:val="en-GB"/>
              </w:rPr>
            </w:pPr>
            <w:r w:rsidRPr="008D6B91">
              <w:rPr>
                <w:rFonts w:ascii="Gothic Uralic"/>
                <w:b/>
                <w:lang w:val="en-GB"/>
              </w:rPr>
              <w:t>Date</w:t>
            </w:r>
          </w:p>
        </w:tc>
        <w:tc>
          <w:tcPr>
            <w:tcW w:w="2083" w:type="dxa"/>
            <w:tcBorders>
              <w:left w:val="single" w:sz="12" w:space="0" w:color="000000"/>
              <w:bottom w:val="single" w:sz="12" w:space="0" w:color="000000"/>
              <w:right w:val="single" w:sz="12" w:space="0" w:color="000000"/>
            </w:tcBorders>
            <w:shd w:val="clear" w:color="auto" w:fill="D8D8D8"/>
          </w:tcPr>
          <w:p w14:paraId="11098CEE" w14:textId="77777777" w:rsidR="00D10440" w:rsidRPr="008D6B91" w:rsidRDefault="00CA066B">
            <w:pPr>
              <w:pStyle w:val="TableParagraph"/>
              <w:spacing w:before="2"/>
              <w:ind w:left="100"/>
              <w:rPr>
                <w:rFonts w:ascii="Gothic Uralic"/>
                <w:b/>
                <w:lang w:val="en-GB"/>
              </w:rPr>
            </w:pPr>
            <w:r w:rsidRPr="008D6B91">
              <w:rPr>
                <w:rFonts w:ascii="Gothic Uralic"/>
                <w:b/>
                <w:lang w:val="en-GB"/>
              </w:rPr>
              <w:t>Details</w:t>
            </w:r>
          </w:p>
        </w:tc>
        <w:tc>
          <w:tcPr>
            <w:tcW w:w="5035" w:type="dxa"/>
            <w:tcBorders>
              <w:left w:val="single" w:sz="12" w:space="0" w:color="000000"/>
              <w:bottom w:val="single" w:sz="12" w:space="0" w:color="000000"/>
              <w:right w:val="single" w:sz="12" w:space="0" w:color="000000"/>
            </w:tcBorders>
            <w:shd w:val="clear" w:color="auto" w:fill="D8D8D8"/>
          </w:tcPr>
          <w:p w14:paraId="36704A32" w14:textId="77777777" w:rsidR="00D10440" w:rsidRPr="008D6B91" w:rsidRDefault="00CA066B">
            <w:pPr>
              <w:pStyle w:val="TableParagraph"/>
              <w:spacing w:before="2"/>
              <w:ind w:left="98"/>
              <w:rPr>
                <w:rFonts w:ascii="Gothic Uralic"/>
                <w:b/>
                <w:lang w:val="en-GB"/>
              </w:rPr>
            </w:pPr>
            <w:r w:rsidRPr="008D6B91">
              <w:rPr>
                <w:rFonts w:ascii="Gothic Uralic"/>
                <w:b/>
                <w:lang w:val="en-GB"/>
              </w:rPr>
              <w:t>Response/ Action</w:t>
            </w:r>
          </w:p>
        </w:tc>
        <w:tc>
          <w:tcPr>
            <w:tcW w:w="998" w:type="dxa"/>
            <w:tcBorders>
              <w:left w:val="single" w:sz="12" w:space="0" w:color="000000"/>
              <w:bottom w:val="single" w:sz="12" w:space="0" w:color="000000"/>
              <w:right w:val="single" w:sz="12" w:space="0" w:color="000000"/>
            </w:tcBorders>
            <w:shd w:val="clear" w:color="auto" w:fill="D8D8D8"/>
          </w:tcPr>
          <w:p w14:paraId="0CDB41CD" w14:textId="77777777" w:rsidR="00D10440" w:rsidRPr="008D6B91" w:rsidRDefault="00CA066B">
            <w:pPr>
              <w:pStyle w:val="TableParagraph"/>
              <w:spacing w:before="2"/>
              <w:ind w:left="101"/>
              <w:rPr>
                <w:rFonts w:ascii="Gothic Uralic"/>
                <w:b/>
                <w:lang w:val="en-GB"/>
              </w:rPr>
            </w:pPr>
            <w:r w:rsidRPr="008D6B91">
              <w:rPr>
                <w:rFonts w:ascii="Gothic Uralic"/>
                <w:b/>
                <w:lang w:val="en-GB"/>
              </w:rPr>
              <w:t>Signed</w:t>
            </w:r>
          </w:p>
        </w:tc>
      </w:tr>
      <w:tr w:rsidR="00D10440" w:rsidRPr="00CE4452" w14:paraId="7B4F9267"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6021D949"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0D99BAB6"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5D9C8EE3"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5A229233" w14:textId="77777777" w:rsidR="00D10440" w:rsidRPr="008D6B91" w:rsidRDefault="00D10440">
            <w:pPr>
              <w:pStyle w:val="TableParagraph"/>
              <w:rPr>
                <w:rFonts w:ascii="Times New Roman"/>
                <w:lang w:val="en-GB"/>
              </w:rPr>
            </w:pPr>
          </w:p>
        </w:tc>
      </w:tr>
      <w:tr w:rsidR="00D10440" w:rsidRPr="00CE4452" w14:paraId="618D417D"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36B07E7E"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2BF17207"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68B0509B"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4F1130E3" w14:textId="77777777" w:rsidR="00D10440" w:rsidRPr="008D6B91" w:rsidRDefault="00D10440">
            <w:pPr>
              <w:pStyle w:val="TableParagraph"/>
              <w:rPr>
                <w:rFonts w:ascii="Times New Roman"/>
                <w:lang w:val="en-GB"/>
              </w:rPr>
            </w:pPr>
          </w:p>
        </w:tc>
      </w:tr>
      <w:tr w:rsidR="00D10440" w:rsidRPr="00CE4452" w14:paraId="20D6268A"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03164E20"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09BFE2D1"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216D2074"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7282D945" w14:textId="77777777" w:rsidR="00D10440" w:rsidRPr="008D6B91" w:rsidRDefault="00D10440">
            <w:pPr>
              <w:pStyle w:val="TableParagraph"/>
              <w:rPr>
                <w:rFonts w:ascii="Times New Roman"/>
                <w:lang w:val="en-GB"/>
              </w:rPr>
            </w:pPr>
          </w:p>
        </w:tc>
      </w:tr>
      <w:tr w:rsidR="00D10440" w:rsidRPr="00CE4452" w14:paraId="0F6DE1BF" w14:textId="77777777">
        <w:trPr>
          <w:trHeight w:val="660"/>
        </w:trPr>
        <w:tc>
          <w:tcPr>
            <w:tcW w:w="1022" w:type="dxa"/>
            <w:tcBorders>
              <w:top w:val="single" w:sz="12" w:space="0" w:color="000000"/>
              <w:left w:val="single" w:sz="12" w:space="0" w:color="000000"/>
              <w:bottom w:val="single" w:sz="12" w:space="0" w:color="000000"/>
              <w:right w:val="single" w:sz="12" w:space="0" w:color="000000"/>
            </w:tcBorders>
          </w:tcPr>
          <w:p w14:paraId="52913EBE"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2920EB39"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6EECA845"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0800529C" w14:textId="77777777" w:rsidR="00D10440" w:rsidRPr="008D6B91" w:rsidRDefault="00D10440">
            <w:pPr>
              <w:pStyle w:val="TableParagraph"/>
              <w:rPr>
                <w:rFonts w:ascii="Times New Roman"/>
                <w:lang w:val="en-GB"/>
              </w:rPr>
            </w:pPr>
          </w:p>
        </w:tc>
      </w:tr>
      <w:tr w:rsidR="00D10440" w:rsidRPr="00CE4452" w14:paraId="0C3711C6"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057A2346"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39A7E176"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78814C12"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13505770" w14:textId="77777777" w:rsidR="00D10440" w:rsidRPr="008D6B91" w:rsidRDefault="00D10440">
            <w:pPr>
              <w:pStyle w:val="TableParagraph"/>
              <w:rPr>
                <w:rFonts w:ascii="Times New Roman"/>
                <w:lang w:val="en-GB"/>
              </w:rPr>
            </w:pPr>
          </w:p>
        </w:tc>
      </w:tr>
      <w:tr w:rsidR="00D10440" w:rsidRPr="00CE4452" w14:paraId="2D286DA0"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37B1813E"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2FB7F6B9"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3F80F0D2"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50A38B6B" w14:textId="77777777" w:rsidR="00D10440" w:rsidRPr="008D6B91" w:rsidRDefault="00D10440">
            <w:pPr>
              <w:pStyle w:val="TableParagraph"/>
              <w:rPr>
                <w:rFonts w:ascii="Times New Roman"/>
                <w:lang w:val="en-GB"/>
              </w:rPr>
            </w:pPr>
          </w:p>
        </w:tc>
      </w:tr>
      <w:tr w:rsidR="00D10440" w:rsidRPr="00CE4452" w14:paraId="6E29BCE7"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0302603B"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0D326764"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61B52465"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7D4228F2" w14:textId="77777777" w:rsidR="00D10440" w:rsidRPr="008D6B91" w:rsidRDefault="00D10440">
            <w:pPr>
              <w:pStyle w:val="TableParagraph"/>
              <w:rPr>
                <w:rFonts w:ascii="Times New Roman"/>
                <w:lang w:val="en-GB"/>
              </w:rPr>
            </w:pPr>
          </w:p>
        </w:tc>
      </w:tr>
      <w:tr w:rsidR="00D10440" w:rsidRPr="00CE4452" w14:paraId="008D36FA" w14:textId="77777777">
        <w:trPr>
          <w:trHeight w:val="661"/>
        </w:trPr>
        <w:tc>
          <w:tcPr>
            <w:tcW w:w="1022" w:type="dxa"/>
            <w:tcBorders>
              <w:top w:val="single" w:sz="12" w:space="0" w:color="000000"/>
              <w:left w:val="single" w:sz="12" w:space="0" w:color="000000"/>
              <w:bottom w:val="single" w:sz="12" w:space="0" w:color="000000"/>
              <w:right w:val="single" w:sz="12" w:space="0" w:color="000000"/>
            </w:tcBorders>
          </w:tcPr>
          <w:p w14:paraId="5240E6D3"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1EE3FEB3"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2BAEEEE6"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710FA72C" w14:textId="77777777" w:rsidR="00D10440" w:rsidRPr="008D6B91" w:rsidRDefault="00D10440">
            <w:pPr>
              <w:pStyle w:val="TableParagraph"/>
              <w:rPr>
                <w:rFonts w:ascii="Times New Roman"/>
                <w:lang w:val="en-GB"/>
              </w:rPr>
            </w:pPr>
          </w:p>
        </w:tc>
      </w:tr>
      <w:tr w:rsidR="00D10440" w:rsidRPr="00CE4452" w14:paraId="471317F7"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4482CF31"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69535162"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3C6605F4"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30FF23F4" w14:textId="77777777" w:rsidR="00D10440" w:rsidRPr="008D6B91" w:rsidRDefault="00D10440">
            <w:pPr>
              <w:pStyle w:val="TableParagraph"/>
              <w:rPr>
                <w:rFonts w:ascii="Times New Roman"/>
                <w:lang w:val="en-GB"/>
              </w:rPr>
            </w:pPr>
          </w:p>
        </w:tc>
      </w:tr>
      <w:tr w:rsidR="00D10440" w:rsidRPr="00CE4452" w14:paraId="4889F6A1" w14:textId="77777777">
        <w:trPr>
          <w:trHeight w:val="657"/>
        </w:trPr>
        <w:tc>
          <w:tcPr>
            <w:tcW w:w="1022" w:type="dxa"/>
            <w:tcBorders>
              <w:top w:val="single" w:sz="12" w:space="0" w:color="000000"/>
              <w:left w:val="single" w:sz="12" w:space="0" w:color="000000"/>
              <w:bottom w:val="single" w:sz="12" w:space="0" w:color="000000"/>
              <w:right w:val="single" w:sz="12" w:space="0" w:color="000000"/>
            </w:tcBorders>
          </w:tcPr>
          <w:p w14:paraId="428B2DC8"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70681D55"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653A3140"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04804955" w14:textId="77777777" w:rsidR="00D10440" w:rsidRPr="008D6B91" w:rsidRDefault="00D10440">
            <w:pPr>
              <w:pStyle w:val="TableParagraph"/>
              <w:rPr>
                <w:rFonts w:ascii="Times New Roman"/>
                <w:lang w:val="en-GB"/>
              </w:rPr>
            </w:pPr>
          </w:p>
        </w:tc>
      </w:tr>
      <w:tr w:rsidR="00D10440" w:rsidRPr="00CE4452" w14:paraId="5F743371"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6FC75388"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4CDC6877"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3EA071FA"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2C414802" w14:textId="77777777" w:rsidR="00D10440" w:rsidRPr="008D6B91" w:rsidRDefault="00D10440">
            <w:pPr>
              <w:pStyle w:val="TableParagraph"/>
              <w:rPr>
                <w:rFonts w:ascii="Times New Roman"/>
                <w:lang w:val="en-GB"/>
              </w:rPr>
            </w:pPr>
          </w:p>
        </w:tc>
      </w:tr>
      <w:tr w:rsidR="00D10440" w:rsidRPr="00CE4452" w14:paraId="7CAE912F"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07E6512B"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29C48D4E"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746DA307"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2D143E80" w14:textId="77777777" w:rsidR="00D10440" w:rsidRPr="008D6B91" w:rsidRDefault="00D10440">
            <w:pPr>
              <w:pStyle w:val="TableParagraph"/>
              <w:rPr>
                <w:rFonts w:ascii="Times New Roman"/>
                <w:lang w:val="en-GB"/>
              </w:rPr>
            </w:pPr>
          </w:p>
        </w:tc>
      </w:tr>
      <w:tr w:rsidR="00D10440" w:rsidRPr="00CE4452" w14:paraId="10CD8DFF"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5004AC5D"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5E554207"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07D2E302"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405B7CBF" w14:textId="77777777" w:rsidR="00D10440" w:rsidRPr="008D6B91" w:rsidRDefault="00D10440">
            <w:pPr>
              <w:pStyle w:val="TableParagraph"/>
              <w:rPr>
                <w:rFonts w:ascii="Times New Roman"/>
                <w:lang w:val="en-GB"/>
              </w:rPr>
            </w:pPr>
          </w:p>
        </w:tc>
      </w:tr>
      <w:tr w:rsidR="00D10440" w:rsidRPr="00CE4452" w14:paraId="379F77C1" w14:textId="77777777">
        <w:trPr>
          <w:trHeight w:val="658"/>
        </w:trPr>
        <w:tc>
          <w:tcPr>
            <w:tcW w:w="1022" w:type="dxa"/>
            <w:tcBorders>
              <w:top w:val="single" w:sz="12" w:space="0" w:color="000000"/>
              <w:left w:val="single" w:sz="12" w:space="0" w:color="000000"/>
              <w:bottom w:val="single" w:sz="12" w:space="0" w:color="000000"/>
              <w:right w:val="single" w:sz="12" w:space="0" w:color="000000"/>
            </w:tcBorders>
          </w:tcPr>
          <w:p w14:paraId="38CD249D" w14:textId="77777777" w:rsidR="00D10440" w:rsidRPr="008D6B91" w:rsidRDefault="00D10440">
            <w:pPr>
              <w:pStyle w:val="TableParagraph"/>
              <w:rPr>
                <w:rFonts w:ascii="Times New Roman"/>
                <w:lang w:val="en-GB"/>
              </w:rPr>
            </w:pPr>
          </w:p>
        </w:tc>
        <w:tc>
          <w:tcPr>
            <w:tcW w:w="2083" w:type="dxa"/>
            <w:tcBorders>
              <w:top w:val="single" w:sz="12" w:space="0" w:color="000000"/>
              <w:left w:val="single" w:sz="12" w:space="0" w:color="000000"/>
              <w:bottom w:val="single" w:sz="12" w:space="0" w:color="000000"/>
              <w:right w:val="single" w:sz="12" w:space="0" w:color="000000"/>
            </w:tcBorders>
          </w:tcPr>
          <w:p w14:paraId="31025E9F" w14:textId="77777777" w:rsidR="00D10440" w:rsidRPr="008D6B91" w:rsidRDefault="00D10440">
            <w:pPr>
              <w:pStyle w:val="TableParagraph"/>
              <w:rPr>
                <w:rFonts w:ascii="Times New Roman"/>
                <w:lang w:val="en-GB"/>
              </w:rPr>
            </w:pPr>
          </w:p>
        </w:tc>
        <w:tc>
          <w:tcPr>
            <w:tcW w:w="5035" w:type="dxa"/>
            <w:tcBorders>
              <w:top w:val="single" w:sz="12" w:space="0" w:color="000000"/>
              <w:left w:val="single" w:sz="12" w:space="0" w:color="000000"/>
              <w:bottom w:val="single" w:sz="12" w:space="0" w:color="000000"/>
              <w:right w:val="single" w:sz="12" w:space="0" w:color="000000"/>
            </w:tcBorders>
          </w:tcPr>
          <w:p w14:paraId="42F4CD75" w14:textId="77777777" w:rsidR="00D10440" w:rsidRPr="008D6B91" w:rsidRDefault="00D10440">
            <w:pPr>
              <w:pStyle w:val="TableParagraph"/>
              <w:rPr>
                <w:rFonts w:ascii="Times New Roman"/>
                <w:lang w:val="en-GB"/>
              </w:rPr>
            </w:pPr>
          </w:p>
        </w:tc>
        <w:tc>
          <w:tcPr>
            <w:tcW w:w="998" w:type="dxa"/>
            <w:tcBorders>
              <w:top w:val="single" w:sz="12" w:space="0" w:color="000000"/>
              <w:left w:val="single" w:sz="12" w:space="0" w:color="000000"/>
              <w:bottom w:val="single" w:sz="12" w:space="0" w:color="000000"/>
              <w:right w:val="single" w:sz="12" w:space="0" w:color="000000"/>
            </w:tcBorders>
          </w:tcPr>
          <w:p w14:paraId="447AD739" w14:textId="77777777" w:rsidR="00D10440" w:rsidRPr="008D6B91" w:rsidRDefault="00D10440">
            <w:pPr>
              <w:pStyle w:val="TableParagraph"/>
              <w:rPr>
                <w:rFonts w:ascii="Times New Roman"/>
                <w:lang w:val="en-GB"/>
              </w:rPr>
            </w:pPr>
          </w:p>
        </w:tc>
      </w:tr>
    </w:tbl>
    <w:p w14:paraId="7BC1FCFA" w14:textId="77777777" w:rsidR="00D10440" w:rsidRPr="008D6B91" w:rsidRDefault="00D10440">
      <w:pPr>
        <w:rPr>
          <w:rFonts w:ascii="Times New Roman"/>
          <w:lang w:val="en-GB"/>
        </w:rPr>
        <w:sectPr w:rsidR="00D10440" w:rsidRPr="008D6B91">
          <w:pgSz w:w="12240" w:h="15840"/>
          <w:pgMar w:top="1280" w:right="920" w:bottom="1000" w:left="1420" w:header="0" w:footer="723" w:gutter="0"/>
          <w:cols w:space="720"/>
        </w:sectPr>
      </w:pPr>
    </w:p>
    <w:p w14:paraId="5C13092A" w14:textId="77777777" w:rsidR="00D10440" w:rsidRPr="008D6B91" w:rsidRDefault="00D10440">
      <w:pPr>
        <w:pStyle w:val="BodyText"/>
        <w:spacing w:before="5"/>
        <w:rPr>
          <w:sz w:val="16"/>
          <w:lang w:val="en-GB"/>
        </w:rPr>
      </w:pPr>
    </w:p>
    <w:p w14:paraId="61538452" w14:textId="77777777" w:rsidR="00D10440" w:rsidRPr="008D6B91" w:rsidRDefault="00D10440">
      <w:pPr>
        <w:rPr>
          <w:sz w:val="16"/>
          <w:lang w:val="en-GB"/>
        </w:rPr>
        <w:sectPr w:rsidR="00D10440" w:rsidRPr="008D6B91">
          <w:pgSz w:w="12240" w:h="15840"/>
          <w:pgMar w:top="1500" w:right="920" w:bottom="920" w:left="1420" w:header="0" w:footer="723" w:gutter="0"/>
          <w:cols w:space="720"/>
        </w:sectPr>
      </w:pPr>
    </w:p>
    <w:p w14:paraId="5C08257D" w14:textId="77777777" w:rsidR="00D10440" w:rsidRPr="00BC1802" w:rsidRDefault="00CA066B">
      <w:pPr>
        <w:spacing w:before="85"/>
        <w:ind w:left="131" w:right="648"/>
        <w:jc w:val="center"/>
        <w:rPr>
          <w:rFonts w:ascii="Gothic Uralic"/>
          <w:b/>
          <w:sz w:val="26"/>
          <w:lang w:val="en-GB"/>
        </w:rPr>
      </w:pPr>
      <w:r w:rsidRPr="00BC1802">
        <w:rPr>
          <w:rFonts w:ascii="Gothic Uralic"/>
          <w:b/>
          <w:sz w:val="26"/>
          <w:lang w:val="en-GB"/>
        </w:rPr>
        <w:lastRenderedPageBreak/>
        <w:t>Appendix 7: Other useful contact details</w:t>
      </w:r>
    </w:p>
    <w:p w14:paraId="3F93153C" w14:textId="19A8CB72" w:rsidR="00D10440" w:rsidRPr="00BC1802" w:rsidRDefault="00CA066B">
      <w:pPr>
        <w:spacing w:before="276"/>
        <w:ind w:left="111"/>
        <w:rPr>
          <w:lang w:val="en-GB"/>
        </w:rPr>
      </w:pPr>
      <w:r w:rsidRPr="00BC1802">
        <w:rPr>
          <w:rFonts w:ascii="Gothic Uralic" w:hAnsi="Gothic Uralic"/>
          <w:b/>
          <w:lang w:val="en-GB"/>
        </w:rPr>
        <w:t>Bristol Social Care team for Children</w:t>
      </w:r>
      <w:r w:rsidR="00BC1802">
        <w:rPr>
          <w:rFonts w:ascii="Gothic Uralic" w:hAnsi="Gothic Uralic"/>
          <w:b/>
          <w:lang w:val="en-GB"/>
        </w:rPr>
        <w:t xml:space="preserve"> [First Response]</w:t>
      </w:r>
      <w:r w:rsidRPr="00BC1802">
        <w:rPr>
          <w:rFonts w:ascii="Gothic Uralic" w:hAnsi="Gothic Uralic"/>
          <w:b/>
          <w:lang w:val="en-GB"/>
        </w:rPr>
        <w:t xml:space="preserve"> – </w:t>
      </w:r>
      <w:r w:rsidRPr="00BC1802">
        <w:rPr>
          <w:lang w:val="en-GB"/>
        </w:rPr>
        <w:t>0117 903 6444</w:t>
      </w:r>
    </w:p>
    <w:p w14:paraId="08A27D0F" w14:textId="77777777" w:rsidR="00D10440" w:rsidRPr="00BC1802" w:rsidRDefault="00D10440">
      <w:pPr>
        <w:pStyle w:val="BodyText"/>
        <w:spacing w:before="9"/>
        <w:rPr>
          <w:lang w:val="en-GB"/>
        </w:rPr>
      </w:pPr>
    </w:p>
    <w:p w14:paraId="5CA46F41" w14:textId="77777777" w:rsidR="00D10440" w:rsidRPr="00BC1802" w:rsidRDefault="00CA066B">
      <w:pPr>
        <w:ind w:left="111"/>
        <w:rPr>
          <w:lang w:val="en-GB"/>
        </w:rPr>
      </w:pPr>
      <w:r w:rsidRPr="00BC1802">
        <w:rPr>
          <w:rFonts w:ascii="Gothic Uralic"/>
          <w:b/>
          <w:lang w:val="en-GB"/>
        </w:rPr>
        <w:t xml:space="preserve">Bristol Social Care team for Vulnerable Adults - </w:t>
      </w:r>
      <w:r w:rsidRPr="00BC1802">
        <w:rPr>
          <w:lang w:val="en-GB"/>
        </w:rPr>
        <w:t>0117 9222700</w:t>
      </w:r>
    </w:p>
    <w:p w14:paraId="2B4D0368" w14:textId="77777777" w:rsidR="00D10440" w:rsidRPr="00BC1802" w:rsidRDefault="00D10440">
      <w:pPr>
        <w:pStyle w:val="BodyText"/>
        <w:spacing w:before="3"/>
        <w:rPr>
          <w:sz w:val="23"/>
          <w:lang w:val="en-GB"/>
        </w:rPr>
      </w:pPr>
    </w:p>
    <w:p w14:paraId="44886ABF" w14:textId="77777777" w:rsidR="00D10440" w:rsidRPr="00BC1802" w:rsidRDefault="00CA066B">
      <w:pPr>
        <w:spacing w:before="1" w:line="237" w:lineRule="auto"/>
        <w:ind w:left="111" w:right="1175"/>
        <w:rPr>
          <w:lang w:val="en-GB"/>
        </w:rPr>
      </w:pPr>
      <w:r w:rsidRPr="00BC1802">
        <w:rPr>
          <w:rFonts w:ascii="Gothic Uralic"/>
          <w:b/>
          <w:lang w:val="en-GB"/>
        </w:rPr>
        <w:t xml:space="preserve">South Gloucestershire Children and Young People Access and Response Team </w:t>
      </w:r>
      <w:r w:rsidRPr="00BC1802">
        <w:rPr>
          <w:lang w:val="en-GB"/>
        </w:rPr>
        <w:t xml:space="preserve">- </w:t>
      </w:r>
      <w:r w:rsidRPr="00BC1802">
        <w:rPr>
          <w:color w:val="333333"/>
          <w:lang w:val="en-GB"/>
        </w:rPr>
        <w:t>01454 866000</w:t>
      </w:r>
    </w:p>
    <w:p w14:paraId="4074038B" w14:textId="77777777" w:rsidR="00D10440" w:rsidRPr="00BC1802" w:rsidRDefault="00CA066B">
      <w:pPr>
        <w:spacing w:before="16" w:line="550" w:lineRule="atLeast"/>
        <w:ind w:left="111" w:right="2534"/>
        <w:rPr>
          <w:rFonts w:ascii="Gothic Uralic"/>
          <w:b/>
          <w:lang w:val="en-GB"/>
        </w:rPr>
      </w:pPr>
      <w:r w:rsidRPr="00BC1802">
        <w:rPr>
          <w:rFonts w:ascii="Gothic Uralic"/>
          <w:b/>
          <w:lang w:val="en-GB"/>
        </w:rPr>
        <w:t xml:space="preserve">Bristol and South Gloucestershire Vulnerable Adults - </w:t>
      </w:r>
      <w:r w:rsidRPr="00BC1802">
        <w:rPr>
          <w:color w:val="333333"/>
          <w:lang w:val="en-GB"/>
        </w:rPr>
        <w:t xml:space="preserve">01454 868007 </w:t>
      </w:r>
      <w:r w:rsidRPr="00BC1802">
        <w:rPr>
          <w:rFonts w:ascii="Gothic Uralic"/>
          <w:b/>
          <w:lang w:val="en-GB"/>
        </w:rPr>
        <w:t xml:space="preserve">Emergency Duty Team (outside office hours) </w:t>
      </w:r>
      <w:r w:rsidRPr="00BC1802">
        <w:rPr>
          <w:lang w:val="en-GB"/>
        </w:rPr>
        <w:t xml:space="preserve">- 01454 615165 </w:t>
      </w:r>
      <w:r w:rsidRPr="00BC1802">
        <w:rPr>
          <w:rFonts w:ascii="Gothic Uralic"/>
          <w:b/>
          <w:lang w:val="en-GB"/>
        </w:rPr>
        <w:t>Police:</w:t>
      </w:r>
    </w:p>
    <w:p w14:paraId="3DB8C363" w14:textId="77777777" w:rsidR="00D10440" w:rsidRPr="00BC1802" w:rsidRDefault="00CA066B">
      <w:pPr>
        <w:pStyle w:val="BodyText"/>
        <w:spacing w:before="6" w:line="244" w:lineRule="auto"/>
        <w:ind w:left="111" w:right="4492"/>
        <w:rPr>
          <w:lang w:val="en-GB"/>
        </w:rPr>
      </w:pPr>
      <w:r w:rsidRPr="00BC1802">
        <w:rPr>
          <w:lang w:val="en-GB"/>
        </w:rPr>
        <w:t>Avon</w:t>
      </w:r>
      <w:r w:rsidRPr="00BC1802">
        <w:rPr>
          <w:spacing w:val="-51"/>
          <w:lang w:val="en-GB"/>
        </w:rPr>
        <w:t xml:space="preserve"> </w:t>
      </w:r>
      <w:r w:rsidRPr="00BC1802">
        <w:rPr>
          <w:lang w:val="en-GB"/>
        </w:rPr>
        <w:t>and</w:t>
      </w:r>
      <w:r w:rsidRPr="00BC1802">
        <w:rPr>
          <w:spacing w:val="-51"/>
          <w:lang w:val="en-GB"/>
        </w:rPr>
        <w:t xml:space="preserve"> </w:t>
      </w:r>
      <w:r w:rsidRPr="00BC1802">
        <w:rPr>
          <w:lang w:val="en-GB"/>
        </w:rPr>
        <w:t>Somerset</w:t>
      </w:r>
      <w:r w:rsidRPr="00BC1802">
        <w:rPr>
          <w:spacing w:val="-53"/>
          <w:lang w:val="en-GB"/>
        </w:rPr>
        <w:t xml:space="preserve"> </w:t>
      </w:r>
      <w:r w:rsidRPr="00BC1802">
        <w:rPr>
          <w:lang w:val="en-GB"/>
        </w:rPr>
        <w:t>Constabulary</w:t>
      </w:r>
      <w:r w:rsidRPr="00BC1802">
        <w:rPr>
          <w:spacing w:val="-51"/>
          <w:lang w:val="en-GB"/>
        </w:rPr>
        <w:t xml:space="preserve"> </w:t>
      </w:r>
      <w:r w:rsidRPr="00BC1802">
        <w:rPr>
          <w:lang w:val="en-GB"/>
        </w:rPr>
        <w:t>–</w:t>
      </w:r>
      <w:r w:rsidRPr="00BC1802">
        <w:rPr>
          <w:spacing w:val="-52"/>
          <w:lang w:val="en-GB"/>
        </w:rPr>
        <w:t xml:space="preserve"> </w:t>
      </w:r>
      <w:r w:rsidRPr="00BC1802">
        <w:rPr>
          <w:lang w:val="en-GB"/>
        </w:rPr>
        <w:t>08454567000 In emergency -</w:t>
      </w:r>
      <w:r w:rsidRPr="00BC1802">
        <w:rPr>
          <w:spacing w:val="-51"/>
          <w:lang w:val="en-GB"/>
        </w:rPr>
        <w:t xml:space="preserve"> </w:t>
      </w:r>
      <w:r w:rsidRPr="00BC1802">
        <w:rPr>
          <w:lang w:val="en-GB"/>
        </w:rPr>
        <w:t>999</w:t>
      </w:r>
    </w:p>
    <w:p w14:paraId="742C8946" w14:textId="77777777" w:rsidR="00D10440" w:rsidRPr="00BC1802" w:rsidRDefault="00CA066B">
      <w:pPr>
        <w:pStyle w:val="BodyText"/>
        <w:spacing w:before="7"/>
        <w:ind w:left="111"/>
        <w:rPr>
          <w:lang w:val="en-GB"/>
        </w:rPr>
      </w:pPr>
      <w:r w:rsidRPr="00BC1802">
        <w:rPr>
          <w:lang w:val="en-GB"/>
        </w:rPr>
        <w:t>Police non-emergency - 101</w:t>
      </w:r>
    </w:p>
    <w:p w14:paraId="6B9B3A3D" w14:textId="77777777" w:rsidR="00D10440" w:rsidRPr="00BC1802" w:rsidRDefault="00D10440">
      <w:pPr>
        <w:pStyle w:val="BodyText"/>
        <w:spacing w:before="1"/>
        <w:rPr>
          <w:sz w:val="24"/>
          <w:lang w:val="en-GB"/>
        </w:rPr>
      </w:pPr>
    </w:p>
    <w:p w14:paraId="3D162115" w14:textId="77777777" w:rsidR="00D10440" w:rsidRPr="00BC1802" w:rsidRDefault="00CA066B">
      <w:pPr>
        <w:ind w:left="111"/>
        <w:rPr>
          <w:rFonts w:ascii="Gothic Uralic"/>
          <w:b/>
          <w:lang w:val="en-GB"/>
        </w:rPr>
      </w:pPr>
      <w:r w:rsidRPr="00BC1802">
        <w:rPr>
          <w:rFonts w:ascii="Gothic Uralic"/>
          <w:b/>
          <w:lang w:val="en-GB"/>
        </w:rPr>
        <w:t>National organisations:</w:t>
      </w:r>
    </w:p>
    <w:p w14:paraId="15000443" w14:textId="77777777" w:rsidR="00D10440" w:rsidRPr="00BC1802" w:rsidRDefault="00D10440">
      <w:pPr>
        <w:pStyle w:val="BodyText"/>
        <w:spacing w:before="10"/>
        <w:rPr>
          <w:rFonts w:ascii="Gothic Uralic"/>
          <w:b/>
          <w:lang w:val="en-GB"/>
        </w:rPr>
      </w:pPr>
    </w:p>
    <w:p w14:paraId="3CB04BD1" w14:textId="10BC7EF4" w:rsidR="00D10440" w:rsidRPr="00BC1802" w:rsidRDefault="00CA066B">
      <w:pPr>
        <w:pStyle w:val="BodyText"/>
        <w:spacing w:line="247" w:lineRule="auto"/>
        <w:ind w:left="111" w:right="5419"/>
        <w:rPr>
          <w:lang w:val="en-GB"/>
        </w:rPr>
      </w:pPr>
      <w:r w:rsidRPr="00BC1802">
        <w:rPr>
          <w:lang w:val="en-GB"/>
        </w:rPr>
        <w:t xml:space="preserve">Childline - </w:t>
      </w:r>
      <w:hyperlink r:id="rId22">
        <w:r w:rsidRPr="00BC1802">
          <w:rPr>
            <w:lang w:val="en-GB"/>
          </w:rPr>
          <w:t>www.childline.org.uk</w:t>
        </w:r>
      </w:hyperlink>
      <w:r w:rsidRPr="00BC1802">
        <w:rPr>
          <w:lang w:val="en-GB"/>
        </w:rPr>
        <w:t xml:space="preserve"> </w:t>
      </w:r>
      <w:proofErr w:type="spellStart"/>
      <w:r w:rsidRPr="00BC1802">
        <w:rPr>
          <w:w w:val="95"/>
          <w:lang w:val="en-GB"/>
        </w:rPr>
        <w:t>Thirtyone:eight</w:t>
      </w:r>
      <w:proofErr w:type="spellEnd"/>
      <w:r w:rsidRPr="00BC1802">
        <w:rPr>
          <w:w w:val="95"/>
          <w:lang w:val="en-GB"/>
        </w:rPr>
        <w:t xml:space="preserve"> - </w:t>
      </w:r>
      <w:hyperlink r:id="rId23">
        <w:r w:rsidRPr="00BC1802">
          <w:rPr>
            <w:w w:val="95"/>
            <w:lang w:val="en-GB"/>
          </w:rPr>
          <w:t>www.thirtyoneeight.org</w:t>
        </w:r>
      </w:hyperlink>
      <w:r w:rsidRPr="00BC1802">
        <w:rPr>
          <w:w w:val="95"/>
          <w:lang w:val="en-GB"/>
        </w:rPr>
        <w:t xml:space="preserve"> </w:t>
      </w:r>
      <w:r w:rsidRPr="00BC1802">
        <w:rPr>
          <w:lang w:val="en-GB"/>
        </w:rPr>
        <w:t xml:space="preserve">NSPCC - </w:t>
      </w:r>
      <w:hyperlink r:id="rId24">
        <w:r w:rsidRPr="00BC1802">
          <w:rPr>
            <w:lang w:val="en-GB"/>
          </w:rPr>
          <w:t>www.nspcc.org.uk</w:t>
        </w:r>
      </w:hyperlink>
      <w:r w:rsidR="00BC1802">
        <w:rPr>
          <w:lang w:val="en-GB"/>
        </w:rPr>
        <w:t xml:space="preserve"> </w:t>
      </w:r>
    </w:p>
    <w:sectPr w:rsidR="00D10440" w:rsidRPr="00BC1802">
      <w:footerReference w:type="default" r:id="rId25"/>
      <w:pgSz w:w="12240" w:h="15840"/>
      <w:pgMar w:top="1280" w:right="920" w:bottom="920" w:left="1420" w:header="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dam Bond" w:date="2022-09-06T14:24:00Z" w:initials="AB">
    <w:p w14:paraId="1240F361" w14:textId="77777777" w:rsidR="001D34FB" w:rsidRDefault="001D34FB" w:rsidP="000D31B4">
      <w:pPr>
        <w:pStyle w:val="CommentText"/>
      </w:pPr>
      <w:r>
        <w:rPr>
          <w:rStyle w:val="CommentReference"/>
        </w:rPr>
        <w:annotationRef/>
      </w:r>
      <w:r>
        <w:t xml:space="preserve">Replace: </w:t>
      </w:r>
      <w:hyperlink r:id="rId1" w:history="1">
        <w:r w:rsidRPr="000D31B4">
          <w:rPr>
            <w:rStyle w:val="Hyperlink"/>
          </w:rPr>
          <w:t>https://www.churchofengland.org/safeguarding/safeguarding-e-manual/safer-recruitment-and-people-management-guidance</w:t>
        </w:r>
      </w:hyperlink>
    </w:p>
  </w:comment>
  <w:comment w:id="62" w:author="Adam Bond" w:date="2022-09-06T14:24:00Z" w:initials="AB">
    <w:p w14:paraId="68497B21" w14:textId="77777777" w:rsidR="001D34FB" w:rsidRDefault="001D34FB" w:rsidP="004351FF">
      <w:pPr>
        <w:pStyle w:val="CommentText"/>
      </w:pPr>
      <w:r>
        <w:rPr>
          <w:rStyle w:val="CommentReference"/>
        </w:rPr>
        <w:annotationRef/>
      </w:r>
      <w:r>
        <w:t>Will need a risk assessmnent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0F361" w15:done="0"/>
  <w15:commentEx w15:paraId="68497B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D683" w16cex:dateUtc="2022-09-06T13:24:00Z"/>
  <w16cex:commentExtensible w16cex:durableId="26C1D6A1" w16cex:dateUtc="2022-09-06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0F361" w16cid:durableId="26C1D683"/>
  <w16cid:commentId w16cid:paraId="68497B21" w16cid:durableId="26C1D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4F2F" w14:textId="77777777" w:rsidR="00E3242A" w:rsidRDefault="00E3242A">
      <w:r>
        <w:separator/>
      </w:r>
    </w:p>
  </w:endnote>
  <w:endnote w:type="continuationSeparator" w:id="0">
    <w:p w14:paraId="6D064899" w14:textId="77777777" w:rsidR="00E3242A" w:rsidRDefault="00E3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ic Uralic">
    <w:altName w:val="Calibri"/>
    <w:charset w:val="00"/>
    <w:family w:val="auto"/>
    <w:pitch w:val="variable"/>
  </w:font>
  <w:font w:name="TeX Gyre Adventor">
    <w:altName w:val="Calibri"/>
    <w:charset w:val="00"/>
    <w:family w:val="auto"/>
    <w:pitch w:val="variable"/>
  </w:font>
  <w:font w:name="Alexande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7AF9" w14:textId="6F57D75B" w:rsidR="00D10440" w:rsidRDefault="004C2852">
    <w:pPr>
      <w:pStyle w:val="BodyText"/>
      <w:spacing w:line="14" w:lineRule="auto"/>
      <w:rPr>
        <w:sz w:val="20"/>
      </w:rPr>
    </w:pPr>
    <w:r>
      <w:rPr>
        <w:noProof/>
      </w:rPr>
      <mc:AlternateContent>
        <mc:Choice Requires="wps">
          <w:drawing>
            <wp:anchor distT="0" distB="0" distL="114300" distR="114300" simplePos="0" relativeHeight="486607872" behindDoc="1" locked="0" layoutInCell="1" allowOverlap="1" wp14:anchorId="5B2AA61D" wp14:editId="63A5EBE7">
              <wp:simplePos x="0" y="0"/>
              <wp:positionH relativeFrom="page">
                <wp:posOffset>6328410</wp:posOffset>
              </wp:positionH>
              <wp:positionV relativeFrom="page">
                <wp:posOffset>9408795</wp:posOffset>
              </wp:positionV>
              <wp:extent cx="501015" cy="1866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860B" w14:textId="77777777" w:rsidR="00D10440" w:rsidRDefault="00CA066B">
                          <w:pPr>
                            <w:spacing w:before="27"/>
                            <w:ind w:left="20"/>
                            <w:rPr>
                              <w:sz w:val="20"/>
                            </w:rPr>
                          </w:pPr>
                          <w:r>
                            <w:rPr>
                              <w:w w:val="105"/>
                              <w:sz w:val="20"/>
                            </w:rPr>
                            <w:t xml:space="preserve">Page </w:t>
                          </w:r>
                          <w:r>
                            <w:fldChar w:fldCharType="begin"/>
                          </w:r>
                          <w:r>
                            <w:rPr>
                              <w:w w:val="105"/>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2AA61D" id="_x0000_t202" coordsize="21600,21600" o:spt="202" path="m,l,21600r21600,l21600,xe">
              <v:stroke joinstyle="miter"/>
              <v:path gradientshapeok="t" o:connecttype="rect"/>
            </v:shapetype>
            <v:shape id="Text Box 4" o:spid="_x0000_s1027" type="#_x0000_t202" style="position:absolute;margin-left:498.3pt;margin-top:740.85pt;width:39.45pt;height:14.7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" filled="f" stroked="f">
              <v:textbox inset="0,0,0,0">
                <w:txbxContent>
                  <w:p w14:paraId="48D8860B" w14:textId="77777777" w:rsidR="00D10440" w:rsidRDefault="00CA066B">
                    <w:pPr>
                      <w:spacing w:before="27"/>
                      <w:ind w:left="20"/>
                      <w:rPr>
                        <w:sz w:val="20"/>
                      </w:rPr>
                    </w:pPr>
                    <w:r>
                      <w:rPr>
                        <w:w w:val="105"/>
                        <w:sz w:val="20"/>
                      </w:rPr>
                      <w:t xml:space="preserve">Page </w:t>
                    </w:r>
                    <w:r>
                      <w:fldChar w:fldCharType="begin"/>
                    </w:r>
                    <w:r>
                      <w:rPr>
                        <w:w w:val="105"/>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8276" w14:textId="0DDA4B10" w:rsidR="00D10440" w:rsidRDefault="004C2852">
    <w:pPr>
      <w:pStyle w:val="BodyText"/>
      <w:spacing w:line="14" w:lineRule="auto"/>
      <w:rPr>
        <w:sz w:val="20"/>
      </w:rPr>
    </w:pPr>
    <w:r>
      <w:rPr>
        <w:noProof/>
      </w:rPr>
      <mc:AlternateContent>
        <mc:Choice Requires="wps">
          <w:drawing>
            <wp:anchor distT="0" distB="0" distL="114300" distR="114300" simplePos="0" relativeHeight="486608384" behindDoc="1" locked="0" layoutInCell="1" allowOverlap="1" wp14:anchorId="0E33962F" wp14:editId="541D9497">
              <wp:simplePos x="0" y="0"/>
              <wp:positionH relativeFrom="page">
                <wp:posOffset>6255385</wp:posOffset>
              </wp:positionH>
              <wp:positionV relativeFrom="page">
                <wp:posOffset>9408795</wp:posOffset>
              </wp:positionV>
              <wp:extent cx="548640" cy="186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3950" w14:textId="77777777" w:rsidR="00D10440" w:rsidRDefault="00CA066B">
                          <w:pPr>
                            <w:spacing w:before="27"/>
                            <w:ind w:left="20"/>
                            <w:rPr>
                              <w:sz w:val="20"/>
                            </w:rPr>
                          </w:pPr>
                          <w:r>
                            <w:rPr>
                              <w:w w:val="105"/>
                              <w:sz w:val="20"/>
                            </w:rPr>
                            <w:t>Page</w:t>
                          </w:r>
                          <w:r>
                            <w:rPr>
                              <w:spacing w:val="-26"/>
                              <w:w w:val="105"/>
                              <w:sz w:val="20"/>
                            </w:rPr>
                            <w:t xml:space="preserve"> </w:t>
                          </w:r>
                          <w:r>
                            <w:rPr>
                              <w:w w:val="105"/>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33962F" id="_x0000_t202" coordsize="21600,21600" o:spt="202" path="m,l,21600r21600,l21600,xe">
              <v:stroke joinstyle="miter"/>
              <v:path gradientshapeok="t" o:connecttype="rect"/>
            </v:shapetype>
            <v:shape id="Text Box 3" o:spid="_x0000_s1028" type="#_x0000_t202" style="position:absolute;margin-left:492.55pt;margin-top:740.85pt;width:43.2pt;height:14.7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" filled="f" stroked="f">
              <v:textbox inset="0,0,0,0">
                <w:txbxContent>
                  <w:p w14:paraId="1D7F3950" w14:textId="77777777" w:rsidR="00D10440" w:rsidRDefault="00CA066B">
                    <w:pPr>
                      <w:spacing w:before="27"/>
                      <w:ind w:left="20"/>
                      <w:rPr>
                        <w:sz w:val="20"/>
                      </w:rPr>
                    </w:pPr>
                    <w:r>
                      <w:rPr>
                        <w:w w:val="105"/>
                        <w:sz w:val="20"/>
                      </w:rPr>
                      <w:t>Page</w:t>
                    </w:r>
                    <w:r>
                      <w:rPr>
                        <w:spacing w:val="-26"/>
                        <w:w w:val="105"/>
                        <w:sz w:val="20"/>
                      </w:rPr>
                      <w:t xml:space="preserve"> </w:t>
                    </w:r>
                    <w:r>
                      <w:rPr>
                        <w:w w:val="105"/>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22E3" w14:textId="2600C925" w:rsidR="00D10440" w:rsidRDefault="004C2852">
    <w:pPr>
      <w:pStyle w:val="BodyText"/>
      <w:spacing w:line="14" w:lineRule="auto"/>
      <w:rPr>
        <w:sz w:val="17"/>
      </w:rPr>
    </w:pPr>
    <w:r>
      <w:rPr>
        <w:noProof/>
      </w:rPr>
      <mc:AlternateContent>
        <mc:Choice Requires="wps">
          <w:drawing>
            <wp:anchor distT="0" distB="0" distL="114300" distR="114300" simplePos="0" relativeHeight="486608896" behindDoc="1" locked="0" layoutInCell="1" allowOverlap="1" wp14:anchorId="6C152EE9" wp14:editId="3E538ACE">
              <wp:simplePos x="0" y="0"/>
              <wp:positionH relativeFrom="page">
                <wp:posOffset>6255385</wp:posOffset>
              </wp:positionH>
              <wp:positionV relativeFrom="page">
                <wp:posOffset>9408795</wp:posOffset>
              </wp:positionV>
              <wp:extent cx="575310" cy="188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DD5A6" w14:textId="77777777" w:rsidR="00D10440" w:rsidRDefault="00CA066B">
                          <w:pPr>
                            <w:spacing w:before="27"/>
                            <w:ind w:left="20"/>
                            <w:rPr>
                              <w:sz w:val="20"/>
                            </w:rPr>
                          </w:pPr>
                          <w:r>
                            <w:rPr>
                              <w:w w:val="105"/>
                              <w:sz w:val="20"/>
                            </w:rPr>
                            <w:t>Page 1</w:t>
                          </w:r>
                          <w:r>
                            <w:fldChar w:fldCharType="begin"/>
                          </w:r>
                          <w:r>
                            <w:rPr>
                              <w:w w:val="105"/>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152EE9" id="_x0000_t202" coordsize="21600,21600" o:spt="202" path="m,l,21600r21600,l21600,xe">
              <v:stroke joinstyle="miter"/>
              <v:path gradientshapeok="t" o:connecttype="rect"/>
            </v:shapetype>
            <v:shape id="_x0000_s1029" type="#_x0000_t202" style="position:absolute;margin-left:492.55pt;margin-top:740.85pt;width:45.3pt;height:14.8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" filled="f" stroked="f">
              <v:textbox inset="0,0,0,0">
                <w:txbxContent>
                  <w:p w14:paraId="3C8DD5A6" w14:textId="77777777" w:rsidR="00D10440" w:rsidRDefault="00CA066B">
                    <w:pPr>
                      <w:spacing w:before="27"/>
                      <w:ind w:left="20"/>
                      <w:rPr>
                        <w:sz w:val="20"/>
                      </w:rPr>
                    </w:pPr>
                    <w:r>
                      <w:rPr>
                        <w:w w:val="105"/>
                        <w:sz w:val="20"/>
                      </w:rPr>
                      <w:t>Page 1</w:t>
                    </w:r>
                    <w:r>
                      <w:fldChar w:fldCharType="begin"/>
                    </w:r>
                    <w:r>
                      <w:rPr>
                        <w:w w:val="105"/>
                        <w:sz w:val="20"/>
                      </w:rPr>
                      <w:instrText xml:space="preserve"> PAGE </w:instrText>
                    </w:r>
                    <w:r>
                      <w:fldChar w:fldCharType="separate"/>
                    </w:r>
                    <w: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1E85" w14:textId="0A973AE7" w:rsidR="00D10440" w:rsidRDefault="004C2852">
    <w:pPr>
      <w:pStyle w:val="BodyText"/>
      <w:spacing w:line="14" w:lineRule="auto"/>
      <w:rPr>
        <w:sz w:val="20"/>
      </w:rPr>
    </w:pPr>
    <w:r>
      <w:rPr>
        <w:noProof/>
      </w:rPr>
      <mc:AlternateContent>
        <mc:Choice Requires="wps">
          <w:drawing>
            <wp:anchor distT="0" distB="0" distL="114300" distR="114300" simplePos="0" relativeHeight="486609408" behindDoc="1" locked="0" layoutInCell="1" allowOverlap="1" wp14:anchorId="03B59670" wp14:editId="0D838BCF">
              <wp:simplePos x="0" y="0"/>
              <wp:positionH relativeFrom="page">
                <wp:posOffset>6255385</wp:posOffset>
              </wp:positionH>
              <wp:positionV relativeFrom="page">
                <wp:posOffset>9408795</wp:posOffset>
              </wp:positionV>
              <wp:extent cx="54864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8D1E1" w14:textId="77777777" w:rsidR="00D10440" w:rsidRDefault="00CA066B">
                          <w:pPr>
                            <w:spacing w:before="27"/>
                            <w:ind w:left="20"/>
                            <w:rPr>
                              <w:sz w:val="20"/>
                            </w:rPr>
                          </w:pPr>
                          <w:r>
                            <w:rPr>
                              <w:w w:val="105"/>
                              <w:sz w:val="20"/>
                            </w:rPr>
                            <w:t>Page</w:t>
                          </w:r>
                          <w:r>
                            <w:rPr>
                              <w:spacing w:val="-26"/>
                              <w:w w:val="105"/>
                              <w:sz w:val="20"/>
                            </w:rPr>
                            <w:t xml:space="preserve"> </w:t>
                          </w:r>
                          <w:r>
                            <w:rPr>
                              <w:w w:val="105"/>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B59670" id="_x0000_t202" coordsize="21600,21600" o:spt="202" path="m,l,21600r21600,l21600,xe">
              <v:stroke joinstyle="miter"/>
              <v:path gradientshapeok="t" o:connecttype="rect"/>
            </v:shapetype>
            <v:shape id="Text Box 1" o:spid="_x0000_s1030" type="#_x0000_t202" style="position:absolute;margin-left:492.55pt;margin-top:740.85pt;width:43.2pt;height:14.7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" filled="f" stroked="f">
              <v:textbox inset="0,0,0,0">
                <w:txbxContent>
                  <w:p w14:paraId="3AB8D1E1" w14:textId="77777777" w:rsidR="00D10440" w:rsidRDefault="00CA066B">
                    <w:pPr>
                      <w:spacing w:before="27"/>
                      <w:ind w:left="20"/>
                      <w:rPr>
                        <w:sz w:val="20"/>
                      </w:rPr>
                    </w:pPr>
                    <w:r>
                      <w:rPr>
                        <w:w w:val="105"/>
                        <w:sz w:val="20"/>
                      </w:rPr>
                      <w:t>Page</w:t>
                    </w:r>
                    <w:r>
                      <w:rPr>
                        <w:spacing w:val="-26"/>
                        <w:w w:val="105"/>
                        <w:sz w:val="20"/>
                      </w:rPr>
                      <w:t xml:space="preserve"> </w:t>
                    </w:r>
                    <w:r>
                      <w:rPr>
                        <w:w w:val="105"/>
                        <w:sz w:val="20"/>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94EC" w14:textId="77777777" w:rsidR="00E3242A" w:rsidRDefault="00E3242A">
      <w:r>
        <w:separator/>
      </w:r>
    </w:p>
  </w:footnote>
  <w:footnote w:type="continuationSeparator" w:id="0">
    <w:p w14:paraId="11AE6437" w14:textId="77777777" w:rsidR="00E3242A" w:rsidRDefault="00E3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E2"/>
    <w:multiLevelType w:val="hybridMultilevel"/>
    <w:tmpl w:val="AF12F1AC"/>
    <w:lvl w:ilvl="0" w:tplc="D4428EE8">
      <w:numFmt w:val="bullet"/>
      <w:lvlText w:val=""/>
      <w:lvlJc w:val="left"/>
      <w:pPr>
        <w:ind w:left="449" w:hanging="339"/>
      </w:pPr>
      <w:rPr>
        <w:rFonts w:ascii="Symbol" w:eastAsia="Symbol" w:hAnsi="Symbol" w:cs="Symbol" w:hint="default"/>
        <w:w w:val="102"/>
        <w:sz w:val="22"/>
        <w:szCs w:val="22"/>
        <w:lang w:val="en-US" w:eastAsia="en-US" w:bidi="ar-SA"/>
      </w:rPr>
    </w:lvl>
    <w:lvl w:ilvl="1" w:tplc="DDFE05B8">
      <w:numFmt w:val="bullet"/>
      <w:lvlText w:val="•"/>
      <w:lvlJc w:val="left"/>
      <w:pPr>
        <w:ind w:left="1386" w:hanging="339"/>
      </w:pPr>
      <w:rPr>
        <w:rFonts w:hint="default"/>
        <w:lang w:val="en-US" w:eastAsia="en-US" w:bidi="ar-SA"/>
      </w:rPr>
    </w:lvl>
    <w:lvl w:ilvl="2" w:tplc="9CDE93B4">
      <w:numFmt w:val="bullet"/>
      <w:lvlText w:val="•"/>
      <w:lvlJc w:val="left"/>
      <w:pPr>
        <w:ind w:left="2332" w:hanging="339"/>
      </w:pPr>
      <w:rPr>
        <w:rFonts w:hint="default"/>
        <w:lang w:val="en-US" w:eastAsia="en-US" w:bidi="ar-SA"/>
      </w:rPr>
    </w:lvl>
    <w:lvl w:ilvl="3" w:tplc="0118749E">
      <w:numFmt w:val="bullet"/>
      <w:lvlText w:val="•"/>
      <w:lvlJc w:val="left"/>
      <w:pPr>
        <w:ind w:left="3278" w:hanging="339"/>
      </w:pPr>
      <w:rPr>
        <w:rFonts w:hint="default"/>
        <w:lang w:val="en-US" w:eastAsia="en-US" w:bidi="ar-SA"/>
      </w:rPr>
    </w:lvl>
    <w:lvl w:ilvl="4" w:tplc="4C1890D2">
      <w:numFmt w:val="bullet"/>
      <w:lvlText w:val="•"/>
      <w:lvlJc w:val="left"/>
      <w:pPr>
        <w:ind w:left="4224" w:hanging="339"/>
      </w:pPr>
      <w:rPr>
        <w:rFonts w:hint="default"/>
        <w:lang w:val="en-US" w:eastAsia="en-US" w:bidi="ar-SA"/>
      </w:rPr>
    </w:lvl>
    <w:lvl w:ilvl="5" w:tplc="6CC6589A">
      <w:numFmt w:val="bullet"/>
      <w:lvlText w:val="•"/>
      <w:lvlJc w:val="left"/>
      <w:pPr>
        <w:ind w:left="5170" w:hanging="339"/>
      </w:pPr>
      <w:rPr>
        <w:rFonts w:hint="default"/>
        <w:lang w:val="en-US" w:eastAsia="en-US" w:bidi="ar-SA"/>
      </w:rPr>
    </w:lvl>
    <w:lvl w:ilvl="6" w:tplc="7850298A">
      <w:numFmt w:val="bullet"/>
      <w:lvlText w:val="•"/>
      <w:lvlJc w:val="left"/>
      <w:pPr>
        <w:ind w:left="6116" w:hanging="339"/>
      </w:pPr>
      <w:rPr>
        <w:rFonts w:hint="default"/>
        <w:lang w:val="en-US" w:eastAsia="en-US" w:bidi="ar-SA"/>
      </w:rPr>
    </w:lvl>
    <w:lvl w:ilvl="7" w:tplc="EDC652AC">
      <w:numFmt w:val="bullet"/>
      <w:lvlText w:val="•"/>
      <w:lvlJc w:val="left"/>
      <w:pPr>
        <w:ind w:left="7062" w:hanging="339"/>
      </w:pPr>
      <w:rPr>
        <w:rFonts w:hint="default"/>
        <w:lang w:val="en-US" w:eastAsia="en-US" w:bidi="ar-SA"/>
      </w:rPr>
    </w:lvl>
    <w:lvl w:ilvl="8" w:tplc="F94EC574">
      <w:numFmt w:val="bullet"/>
      <w:lvlText w:val="•"/>
      <w:lvlJc w:val="left"/>
      <w:pPr>
        <w:ind w:left="8008" w:hanging="339"/>
      </w:pPr>
      <w:rPr>
        <w:rFonts w:hint="default"/>
        <w:lang w:val="en-US" w:eastAsia="en-US" w:bidi="ar-SA"/>
      </w:rPr>
    </w:lvl>
  </w:abstractNum>
  <w:abstractNum w:abstractNumId="1" w15:restartNumberingAfterBreak="0">
    <w:nsid w:val="028A0FC7"/>
    <w:multiLevelType w:val="hybridMultilevel"/>
    <w:tmpl w:val="00F044F6"/>
    <w:lvl w:ilvl="0" w:tplc="1118140C">
      <w:numFmt w:val="bullet"/>
      <w:lvlText w:val=""/>
      <w:lvlJc w:val="left"/>
      <w:pPr>
        <w:ind w:left="788" w:hanging="339"/>
      </w:pPr>
      <w:rPr>
        <w:rFonts w:hint="default"/>
        <w:w w:val="103"/>
        <w:lang w:val="en-US" w:eastAsia="en-US" w:bidi="ar-SA"/>
      </w:rPr>
    </w:lvl>
    <w:lvl w:ilvl="1" w:tplc="732E06DC">
      <w:numFmt w:val="bullet"/>
      <w:lvlText w:val="•"/>
      <w:lvlJc w:val="left"/>
      <w:pPr>
        <w:ind w:left="1692" w:hanging="339"/>
      </w:pPr>
      <w:rPr>
        <w:rFonts w:hint="default"/>
        <w:lang w:val="en-US" w:eastAsia="en-US" w:bidi="ar-SA"/>
      </w:rPr>
    </w:lvl>
    <w:lvl w:ilvl="2" w:tplc="6ECC07B6">
      <w:numFmt w:val="bullet"/>
      <w:lvlText w:val="•"/>
      <w:lvlJc w:val="left"/>
      <w:pPr>
        <w:ind w:left="2604" w:hanging="339"/>
      </w:pPr>
      <w:rPr>
        <w:rFonts w:hint="default"/>
        <w:lang w:val="en-US" w:eastAsia="en-US" w:bidi="ar-SA"/>
      </w:rPr>
    </w:lvl>
    <w:lvl w:ilvl="3" w:tplc="1BC01692">
      <w:numFmt w:val="bullet"/>
      <w:lvlText w:val="•"/>
      <w:lvlJc w:val="left"/>
      <w:pPr>
        <w:ind w:left="3516" w:hanging="339"/>
      </w:pPr>
      <w:rPr>
        <w:rFonts w:hint="default"/>
        <w:lang w:val="en-US" w:eastAsia="en-US" w:bidi="ar-SA"/>
      </w:rPr>
    </w:lvl>
    <w:lvl w:ilvl="4" w:tplc="449C9386">
      <w:numFmt w:val="bullet"/>
      <w:lvlText w:val="•"/>
      <w:lvlJc w:val="left"/>
      <w:pPr>
        <w:ind w:left="4428" w:hanging="339"/>
      </w:pPr>
      <w:rPr>
        <w:rFonts w:hint="default"/>
        <w:lang w:val="en-US" w:eastAsia="en-US" w:bidi="ar-SA"/>
      </w:rPr>
    </w:lvl>
    <w:lvl w:ilvl="5" w:tplc="0E20433C">
      <w:numFmt w:val="bullet"/>
      <w:lvlText w:val="•"/>
      <w:lvlJc w:val="left"/>
      <w:pPr>
        <w:ind w:left="5340" w:hanging="339"/>
      </w:pPr>
      <w:rPr>
        <w:rFonts w:hint="default"/>
        <w:lang w:val="en-US" w:eastAsia="en-US" w:bidi="ar-SA"/>
      </w:rPr>
    </w:lvl>
    <w:lvl w:ilvl="6" w:tplc="B0D4335A">
      <w:numFmt w:val="bullet"/>
      <w:lvlText w:val="•"/>
      <w:lvlJc w:val="left"/>
      <w:pPr>
        <w:ind w:left="6252" w:hanging="339"/>
      </w:pPr>
      <w:rPr>
        <w:rFonts w:hint="default"/>
        <w:lang w:val="en-US" w:eastAsia="en-US" w:bidi="ar-SA"/>
      </w:rPr>
    </w:lvl>
    <w:lvl w:ilvl="7" w:tplc="9272A748">
      <w:numFmt w:val="bullet"/>
      <w:lvlText w:val="•"/>
      <w:lvlJc w:val="left"/>
      <w:pPr>
        <w:ind w:left="7164" w:hanging="339"/>
      </w:pPr>
      <w:rPr>
        <w:rFonts w:hint="default"/>
        <w:lang w:val="en-US" w:eastAsia="en-US" w:bidi="ar-SA"/>
      </w:rPr>
    </w:lvl>
    <w:lvl w:ilvl="8" w:tplc="209A0D0A">
      <w:numFmt w:val="bullet"/>
      <w:lvlText w:val="•"/>
      <w:lvlJc w:val="left"/>
      <w:pPr>
        <w:ind w:left="8076" w:hanging="339"/>
      </w:pPr>
      <w:rPr>
        <w:rFonts w:hint="default"/>
        <w:lang w:val="en-US" w:eastAsia="en-US" w:bidi="ar-SA"/>
      </w:rPr>
    </w:lvl>
  </w:abstractNum>
  <w:abstractNum w:abstractNumId="2" w15:restartNumberingAfterBreak="0">
    <w:nsid w:val="0728425C"/>
    <w:multiLevelType w:val="hybridMultilevel"/>
    <w:tmpl w:val="F84AF602"/>
    <w:lvl w:ilvl="0" w:tplc="627A4BE2">
      <w:numFmt w:val="bullet"/>
      <w:lvlText w:val=""/>
      <w:lvlJc w:val="left"/>
      <w:pPr>
        <w:ind w:left="788" w:hanging="372"/>
      </w:pPr>
      <w:rPr>
        <w:rFonts w:ascii="Symbol" w:eastAsia="Symbol" w:hAnsi="Symbol" w:cs="Symbol" w:hint="default"/>
        <w:w w:val="102"/>
        <w:sz w:val="22"/>
        <w:szCs w:val="22"/>
        <w:lang w:val="en-US" w:eastAsia="en-US" w:bidi="ar-SA"/>
      </w:rPr>
    </w:lvl>
    <w:lvl w:ilvl="1" w:tplc="A4C45AEE">
      <w:numFmt w:val="bullet"/>
      <w:lvlText w:val="•"/>
      <w:lvlJc w:val="left"/>
      <w:pPr>
        <w:ind w:left="1692" w:hanging="372"/>
      </w:pPr>
      <w:rPr>
        <w:rFonts w:hint="default"/>
        <w:lang w:val="en-US" w:eastAsia="en-US" w:bidi="ar-SA"/>
      </w:rPr>
    </w:lvl>
    <w:lvl w:ilvl="2" w:tplc="CA968BD2">
      <w:numFmt w:val="bullet"/>
      <w:lvlText w:val="•"/>
      <w:lvlJc w:val="left"/>
      <w:pPr>
        <w:ind w:left="2604" w:hanging="372"/>
      </w:pPr>
      <w:rPr>
        <w:rFonts w:hint="default"/>
        <w:lang w:val="en-US" w:eastAsia="en-US" w:bidi="ar-SA"/>
      </w:rPr>
    </w:lvl>
    <w:lvl w:ilvl="3" w:tplc="857C5E42">
      <w:numFmt w:val="bullet"/>
      <w:lvlText w:val="•"/>
      <w:lvlJc w:val="left"/>
      <w:pPr>
        <w:ind w:left="3516" w:hanging="372"/>
      </w:pPr>
      <w:rPr>
        <w:rFonts w:hint="default"/>
        <w:lang w:val="en-US" w:eastAsia="en-US" w:bidi="ar-SA"/>
      </w:rPr>
    </w:lvl>
    <w:lvl w:ilvl="4" w:tplc="873A3672">
      <w:numFmt w:val="bullet"/>
      <w:lvlText w:val="•"/>
      <w:lvlJc w:val="left"/>
      <w:pPr>
        <w:ind w:left="4428" w:hanging="372"/>
      </w:pPr>
      <w:rPr>
        <w:rFonts w:hint="default"/>
        <w:lang w:val="en-US" w:eastAsia="en-US" w:bidi="ar-SA"/>
      </w:rPr>
    </w:lvl>
    <w:lvl w:ilvl="5" w:tplc="0180EFA4">
      <w:numFmt w:val="bullet"/>
      <w:lvlText w:val="•"/>
      <w:lvlJc w:val="left"/>
      <w:pPr>
        <w:ind w:left="5340" w:hanging="372"/>
      </w:pPr>
      <w:rPr>
        <w:rFonts w:hint="default"/>
        <w:lang w:val="en-US" w:eastAsia="en-US" w:bidi="ar-SA"/>
      </w:rPr>
    </w:lvl>
    <w:lvl w:ilvl="6" w:tplc="07D01F7C">
      <w:numFmt w:val="bullet"/>
      <w:lvlText w:val="•"/>
      <w:lvlJc w:val="left"/>
      <w:pPr>
        <w:ind w:left="6252" w:hanging="372"/>
      </w:pPr>
      <w:rPr>
        <w:rFonts w:hint="default"/>
        <w:lang w:val="en-US" w:eastAsia="en-US" w:bidi="ar-SA"/>
      </w:rPr>
    </w:lvl>
    <w:lvl w:ilvl="7" w:tplc="2662EACA">
      <w:numFmt w:val="bullet"/>
      <w:lvlText w:val="•"/>
      <w:lvlJc w:val="left"/>
      <w:pPr>
        <w:ind w:left="7164" w:hanging="372"/>
      </w:pPr>
      <w:rPr>
        <w:rFonts w:hint="default"/>
        <w:lang w:val="en-US" w:eastAsia="en-US" w:bidi="ar-SA"/>
      </w:rPr>
    </w:lvl>
    <w:lvl w:ilvl="8" w:tplc="DA64D9CA">
      <w:numFmt w:val="bullet"/>
      <w:lvlText w:val="•"/>
      <w:lvlJc w:val="left"/>
      <w:pPr>
        <w:ind w:left="8076" w:hanging="372"/>
      </w:pPr>
      <w:rPr>
        <w:rFonts w:hint="default"/>
        <w:lang w:val="en-US" w:eastAsia="en-US" w:bidi="ar-SA"/>
      </w:rPr>
    </w:lvl>
  </w:abstractNum>
  <w:num w:numId="1" w16cid:durableId="1781994078">
    <w:abstractNumId w:val="2"/>
  </w:num>
  <w:num w:numId="2" w16cid:durableId="136920242">
    <w:abstractNumId w:val="0"/>
  </w:num>
  <w:num w:numId="3" w16cid:durableId="15839483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15:presenceInfo w15:providerId="Windows Live" w15:userId="bdb7a4377adc8f04"/>
  </w15:person>
  <w15:person w15:author="John White">
    <w15:presenceInfo w15:providerId="Windows Live" w15:userId="bdb7a4377adc8f04"/>
  </w15:person>
  <w15:person w15:author="Adam Bond">
    <w15:presenceInfo w15:providerId="AD" w15:userId="S::Adam.Bond@bristoldiocese.org::149dbe31-54d0-46a5-8b6d-1ab5b8336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40"/>
    <w:rsid w:val="000F3913"/>
    <w:rsid w:val="00117E33"/>
    <w:rsid w:val="001A3E6B"/>
    <w:rsid w:val="001D34FB"/>
    <w:rsid w:val="001F0909"/>
    <w:rsid w:val="0021571E"/>
    <w:rsid w:val="002C3B28"/>
    <w:rsid w:val="002D2B06"/>
    <w:rsid w:val="00430A6F"/>
    <w:rsid w:val="004C2852"/>
    <w:rsid w:val="004E21F1"/>
    <w:rsid w:val="00506ED1"/>
    <w:rsid w:val="005554F1"/>
    <w:rsid w:val="0061573B"/>
    <w:rsid w:val="00644C80"/>
    <w:rsid w:val="006613E2"/>
    <w:rsid w:val="006839DE"/>
    <w:rsid w:val="006D2C22"/>
    <w:rsid w:val="006F7D34"/>
    <w:rsid w:val="00740DD7"/>
    <w:rsid w:val="007F7A86"/>
    <w:rsid w:val="008463D2"/>
    <w:rsid w:val="008D6B91"/>
    <w:rsid w:val="00A27085"/>
    <w:rsid w:val="00AC3304"/>
    <w:rsid w:val="00B2330D"/>
    <w:rsid w:val="00B44E01"/>
    <w:rsid w:val="00B63881"/>
    <w:rsid w:val="00B9457E"/>
    <w:rsid w:val="00BB15DB"/>
    <w:rsid w:val="00BC1802"/>
    <w:rsid w:val="00C92D3C"/>
    <w:rsid w:val="00CA066B"/>
    <w:rsid w:val="00CE4452"/>
    <w:rsid w:val="00D0530B"/>
    <w:rsid w:val="00D10440"/>
    <w:rsid w:val="00D174B7"/>
    <w:rsid w:val="00DB79BB"/>
    <w:rsid w:val="00E3242A"/>
    <w:rsid w:val="00E346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F194"/>
  <w15:docId w15:val="{0E13DA44-0149-4CF1-8137-C508F594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5"/>
      <w:ind w:left="133" w:right="648"/>
      <w:jc w:val="center"/>
      <w:outlineLvl w:val="0"/>
    </w:pPr>
    <w:rPr>
      <w:rFonts w:ascii="Gothic Uralic" w:eastAsia="Gothic Uralic" w:hAnsi="Gothic Uralic" w:cs="Gothic Uralic"/>
      <w:b/>
      <w:bCs/>
      <w:sz w:val="26"/>
      <w:szCs w:val="26"/>
    </w:rPr>
  </w:style>
  <w:style w:type="paragraph" w:styleId="Heading2">
    <w:name w:val="heading 2"/>
    <w:basedOn w:val="Normal"/>
    <w:uiPriority w:val="9"/>
    <w:unhideWhenUsed/>
    <w:qFormat/>
    <w:pPr>
      <w:ind w:left="111"/>
      <w:outlineLvl w:val="1"/>
    </w:pPr>
    <w:rPr>
      <w:rFonts w:ascii="Gothic Uralic" w:eastAsia="Gothic Uralic" w:hAnsi="Gothic Uralic" w:cs="Gothic Uralic"/>
      <w:b/>
      <w:bCs/>
    </w:rPr>
  </w:style>
  <w:style w:type="paragraph" w:styleId="Heading3">
    <w:name w:val="heading 3"/>
    <w:basedOn w:val="Normal"/>
    <w:uiPriority w:val="9"/>
    <w:unhideWhenUsed/>
    <w:qFormat/>
    <w:pPr>
      <w:spacing w:before="197"/>
      <w:ind w:left="111" w:right="628"/>
      <w:jc w:val="both"/>
      <w:outlineLvl w:val="2"/>
    </w:pPr>
    <w:rPr>
      <w:rFonts w:ascii="TeX Gyre Adventor" w:eastAsia="TeX Gyre Adventor" w:hAnsi="TeX Gyre Adventor" w:cs="TeX Gyre Advento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11"/>
    </w:pPr>
    <w:rPr>
      <w:rFonts w:ascii="Arial" w:eastAsia="Arial" w:hAnsi="Arial" w:cs="Arial"/>
    </w:rPr>
  </w:style>
  <w:style w:type="paragraph" w:styleId="TOC2">
    <w:name w:val="toc 2"/>
    <w:basedOn w:val="Normal"/>
    <w:uiPriority w:val="1"/>
    <w:qFormat/>
    <w:pPr>
      <w:spacing w:before="142"/>
      <w:ind w:left="336"/>
    </w:pPr>
    <w:rPr>
      <w:rFonts w:ascii="Gothic Uralic" w:eastAsia="Gothic Uralic" w:hAnsi="Gothic Uralic" w:cs="Gothic Uralic"/>
      <w:b/>
      <w:bCs/>
    </w:rPr>
  </w:style>
  <w:style w:type="paragraph" w:styleId="BodyText">
    <w:name w:val="Body Text"/>
    <w:basedOn w:val="Normal"/>
    <w:uiPriority w:val="1"/>
    <w:qFormat/>
  </w:style>
  <w:style w:type="paragraph" w:styleId="Title">
    <w:name w:val="Title"/>
    <w:basedOn w:val="Normal"/>
    <w:uiPriority w:val="10"/>
    <w:qFormat/>
    <w:pPr>
      <w:ind w:left="670"/>
    </w:pPr>
    <w:rPr>
      <w:sz w:val="45"/>
      <w:szCs w:val="45"/>
    </w:rPr>
  </w:style>
  <w:style w:type="paragraph" w:styleId="ListParagraph">
    <w:name w:val="List Paragraph"/>
    <w:basedOn w:val="Normal"/>
    <w:uiPriority w:val="1"/>
    <w:qFormat/>
    <w:pPr>
      <w:ind w:left="449" w:hanging="3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63D2"/>
    <w:rPr>
      <w:color w:val="0000FF" w:themeColor="hyperlink"/>
      <w:u w:val="single"/>
    </w:rPr>
  </w:style>
  <w:style w:type="character" w:styleId="UnresolvedMention">
    <w:name w:val="Unresolved Mention"/>
    <w:basedOn w:val="DefaultParagraphFont"/>
    <w:uiPriority w:val="99"/>
    <w:semiHidden/>
    <w:unhideWhenUsed/>
    <w:rsid w:val="008463D2"/>
    <w:rPr>
      <w:color w:val="605E5C"/>
      <w:shd w:val="clear" w:color="auto" w:fill="E1DFDD"/>
    </w:rPr>
  </w:style>
  <w:style w:type="paragraph" w:styleId="Revision">
    <w:name w:val="Revision"/>
    <w:hidden/>
    <w:uiPriority w:val="99"/>
    <w:semiHidden/>
    <w:rsid w:val="00CE4452"/>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1D34FB"/>
    <w:rPr>
      <w:sz w:val="16"/>
      <w:szCs w:val="16"/>
    </w:rPr>
  </w:style>
  <w:style w:type="paragraph" w:styleId="CommentText">
    <w:name w:val="annotation text"/>
    <w:basedOn w:val="Normal"/>
    <w:link w:val="CommentTextChar"/>
    <w:uiPriority w:val="99"/>
    <w:unhideWhenUsed/>
    <w:rsid w:val="001D34FB"/>
    <w:rPr>
      <w:sz w:val="20"/>
      <w:szCs w:val="20"/>
    </w:rPr>
  </w:style>
  <w:style w:type="character" w:customStyle="1" w:styleId="CommentTextChar">
    <w:name w:val="Comment Text Char"/>
    <w:basedOn w:val="DefaultParagraphFont"/>
    <w:link w:val="CommentText"/>
    <w:uiPriority w:val="99"/>
    <w:rsid w:val="001D34FB"/>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D34FB"/>
    <w:rPr>
      <w:b/>
      <w:bCs/>
    </w:rPr>
  </w:style>
  <w:style w:type="character" w:customStyle="1" w:styleId="CommentSubjectChar">
    <w:name w:val="Comment Subject Char"/>
    <w:basedOn w:val="CommentTextChar"/>
    <w:link w:val="CommentSubject"/>
    <w:uiPriority w:val="99"/>
    <w:semiHidden/>
    <w:rsid w:val="001D34FB"/>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hurchofengland.org/safeguarding/safeguarding-e-manual/safer-recruitment-and-people-management-guidance"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ov.uk/government/publications/care-act-statutory-guidance/care-and-suppor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www.nspcc.org.uk/" TargetMode="External"/><Relationship Id="rId5" Type="http://schemas.openxmlformats.org/officeDocument/2006/relationships/footnotes" Target="footnotes.xml"/><Relationship Id="rId15" Type="http://schemas.openxmlformats.org/officeDocument/2006/relationships/hyperlink" Target="http://www.gov.uk/government/publications/working-together-to-safeguard-children--" TargetMode="External"/><Relationship Id="rId23" Type="http://schemas.openxmlformats.org/officeDocument/2006/relationships/hyperlink" Target="http://www.thirtyoneeight.org/"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gov.uk/government/uploads/system/uploads/attachment_data/file/266123/Filtering_guide_v2.3.p" TargetMode="External"/><Relationship Id="rId4" Type="http://schemas.openxmlformats.org/officeDocument/2006/relationships/webSettings" Target="webSettings.xml"/><Relationship Id="rId9" Type="http://schemas.openxmlformats.org/officeDocument/2006/relationships/hyperlink" Target="http://www.bristol.anglican.org/documents/c-e-safer-recruitment-2016/" TargetMode="External"/><Relationship Id="rId14" Type="http://schemas.openxmlformats.org/officeDocument/2006/relationships/hyperlink" Target="mailto:Adam.Bond@bristoldiocese.org" TargetMode="External"/><Relationship Id="rId22" Type="http://schemas.openxmlformats.org/officeDocument/2006/relationships/hyperlink" Target="http://www.childline.org.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Microsoft Word - Emmanuel Safeguarding Policy - June 2021 (passed by trustees)</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Emmanuel Safeguarding Policy - June 2021 (passed by trustees)</dc:title>
  <dc:creator>HannahEdwards</dc:creator>
  <cp:lastModifiedBy>John White</cp:lastModifiedBy>
  <cp:revision>2</cp:revision>
  <dcterms:created xsi:type="dcterms:W3CDTF">2023-07-05T07:19:00Z</dcterms:created>
  <dcterms:modified xsi:type="dcterms:W3CDTF">2023-07-05T07:19:00Z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2022-09-05T00:00:00Z</vt:filetime>
  </property>
</Properties>
</file>